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D4" w:rsidRPr="00AB1AD4" w:rsidRDefault="00AB1AD4" w:rsidP="00A355B4">
      <w:pPr>
        <w:spacing w:after="0" w:line="240" w:lineRule="auto"/>
        <w:jc w:val="center"/>
        <w:rPr>
          <w:rFonts w:ascii="Times New Roman" w:hAnsi="Times New Roman" w:cs="Times New Roman"/>
          <w:b/>
          <w:bCs/>
          <w:sz w:val="28"/>
          <w:szCs w:val="28"/>
        </w:rPr>
      </w:pPr>
      <w:r w:rsidRPr="00AB1AD4">
        <w:rPr>
          <w:rFonts w:ascii="Times New Roman" w:hAnsi="Times New Roman" w:cs="Times New Roman"/>
          <w:b/>
          <w:bCs/>
          <w:sz w:val="28"/>
          <w:szCs w:val="28"/>
        </w:rPr>
        <w:t>РОССИЙСКАЯ ФЕДЕРАЦИЯ</w:t>
      </w:r>
    </w:p>
    <w:p w:rsidR="00AB1AD4" w:rsidRPr="00AB1AD4" w:rsidRDefault="00AB1AD4" w:rsidP="00AB1AD4">
      <w:pPr>
        <w:spacing w:after="0" w:line="240" w:lineRule="auto"/>
        <w:jc w:val="center"/>
        <w:rPr>
          <w:rFonts w:ascii="Times New Roman" w:hAnsi="Times New Roman" w:cs="Times New Roman"/>
          <w:b/>
          <w:bCs/>
          <w:sz w:val="28"/>
          <w:szCs w:val="28"/>
        </w:rPr>
      </w:pPr>
      <w:r w:rsidRPr="00AB1AD4">
        <w:rPr>
          <w:rFonts w:ascii="Times New Roman" w:hAnsi="Times New Roman" w:cs="Times New Roman"/>
          <w:b/>
          <w:bCs/>
          <w:sz w:val="28"/>
          <w:szCs w:val="28"/>
        </w:rPr>
        <w:t xml:space="preserve">АДМИНИСТРАЦИЯ СОЛНЕЧНОГО СЕЛЬСОВЕТА </w:t>
      </w:r>
    </w:p>
    <w:p w:rsidR="00AB1AD4" w:rsidRPr="00AB1AD4" w:rsidRDefault="00AB1AD4" w:rsidP="00AB1AD4">
      <w:pPr>
        <w:spacing w:after="0" w:line="240" w:lineRule="auto"/>
        <w:ind w:left="300"/>
        <w:jc w:val="center"/>
        <w:rPr>
          <w:rFonts w:ascii="Times New Roman" w:hAnsi="Times New Roman" w:cs="Times New Roman"/>
          <w:b/>
          <w:bCs/>
          <w:sz w:val="28"/>
          <w:szCs w:val="28"/>
        </w:rPr>
      </w:pPr>
      <w:r w:rsidRPr="00AB1AD4">
        <w:rPr>
          <w:rFonts w:ascii="Times New Roman" w:hAnsi="Times New Roman" w:cs="Times New Roman"/>
          <w:b/>
          <w:bCs/>
          <w:sz w:val="28"/>
          <w:szCs w:val="28"/>
        </w:rPr>
        <w:t>СКОВОРОДИНСКОГО РАЙОНА АМУРСКОЙ ОБЛАСТИ</w:t>
      </w:r>
    </w:p>
    <w:p w:rsidR="00AB1AD4" w:rsidRPr="00AB1AD4" w:rsidRDefault="00AB1AD4" w:rsidP="00AB1AD4">
      <w:pPr>
        <w:spacing w:after="0" w:line="240" w:lineRule="auto"/>
        <w:rPr>
          <w:rFonts w:ascii="Times New Roman" w:hAnsi="Times New Roman" w:cs="Times New Roman"/>
          <w:b/>
          <w:bCs/>
          <w:sz w:val="28"/>
          <w:szCs w:val="28"/>
        </w:rPr>
      </w:pPr>
    </w:p>
    <w:p w:rsidR="00AB1AD4" w:rsidRPr="00AB1AD4" w:rsidRDefault="00AB1AD4" w:rsidP="00AB1AD4">
      <w:pPr>
        <w:spacing w:after="0" w:line="240" w:lineRule="auto"/>
        <w:jc w:val="center"/>
        <w:rPr>
          <w:rFonts w:ascii="Times New Roman" w:hAnsi="Times New Roman" w:cs="Times New Roman"/>
          <w:b/>
          <w:bCs/>
          <w:sz w:val="28"/>
          <w:szCs w:val="28"/>
        </w:rPr>
      </w:pPr>
      <w:r w:rsidRPr="00AB1AD4">
        <w:rPr>
          <w:rFonts w:ascii="Times New Roman" w:hAnsi="Times New Roman" w:cs="Times New Roman"/>
          <w:b/>
          <w:bCs/>
          <w:sz w:val="28"/>
          <w:szCs w:val="28"/>
        </w:rPr>
        <w:t>П О С Т А Н О В Л Е Н И Е</w:t>
      </w:r>
    </w:p>
    <w:p w:rsidR="00AB1AD4" w:rsidRPr="00AB1AD4" w:rsidRDefault="00AB1AD4" w:rsidP="00AB1AD4">
      <w:pPr>
        <w:spacing w:after="0" w:line="240" w:lineRule="auto"/>
        <w:jc w:val="center"/>
        <w:rPr>
          <w:rFonts w:ascii="Times New Roman" w:hAnsi="Times New Roman" w:cs="Times New Roman"/>
          <w:b/>
          <w:bCs/>
          <w:sz w:val="28"/>
          <w:szCs w:val="28"/>
        </w:rPr>
      </w:pPr>
    </w:p>
    <w:p w:rsidR="00AB1AD4" w:rsidRPr="00AB1AD4" w:rsidRDefault="00AB1AD4" w:rsidP="00AB1AD4">
      <w:pPr>
        <w:spacing w:after="0" w:line="240" w:lineRule="auto"/>
        <w:jc w:val="center"/>
        <w:rPr>
          <w:rFonts w:ascii="Times New Roman" w:hAnsi="Times New Roman" w:cs="Times New Roman"/>
          <w:b/>
          <w:bCs/>
          <w:sz w:val="28"/>
          <w:szCs w:val="28"/>
        </w:rPr>
      </w:pPr>
    </w:p>
    <w:p w:rsidR="00AB1AD4" w:rsidRPr="00AB1AD4" w:rsidRDefault="00AB1AD4" w:rsidP="00AB1AD4">
      <w:pPr>
        <w:spacing w:after="0" w:line="240" w:lineRule="auto"/>
        <w:jc w:val="center"/>
        <w:rPr>
          <w:rFonts w:ascii="Times New Roman" w:hAnsi="Times New Roman" w:cs="Times New Roman"/>
          <w:sz w:val="28"/>
          <w:szCs w:val="28"/>
        </w:rPr>
      </w:pPr>
      <w:r w:rsidRPr="00AB1AD4">
        <w:rPr>
          <w:rFonts w:ascii="Times New Roman" w:hAnsi="Times New Roman" w:cs="Times New Roman"/>
          <w:sz w:val="28"/>
          <w:szCs w:val="28"/>
        </w:rPr>
        <w:t>09.01.2018                                        ж.д.ст. БАМ                                              № 4</w:t>
      </w:r>
    </w:p>
    <w:p w:rsidR="00AB1AD4" w:rsidRPr="00AB1AD4" w:rsidRDefault="00AB1AD4" w:rsidP="00AB1AD4">
      <w:pPr>
        <w:spacing w:after="0" w:line="240" w:lineRule="auto"/>
        <w:rPr>
          <w:rFonts w:ascii="Times New Roman" w:hAnsi="Times New Roman" w:cs="Times New Roman"/>
          <w:b/>
          <w:bCs/>
          <w:sz w:val="28"/>
          <w:szCs w:val="28"/>
        </w:rPr>
      </w:pPr>
    </w:p>
    <w:p w:rsidR="00AB1AD4" w:rsidRPr="00A355B4" w:rsidRDefault="00AB1AD4" w:rsidP="00A355B4">
      <w:pPr>
        <w:suppressAutoHyphens/>
        <w:spacing w:after="0" w:line="240" w:lineRule="auto"/>
        <w:jc w:val="center"/>
        <w:rPr>
          <w:rStyle w:val="af6"/>
          <w:rFonts w:ascii="Times New Roman" w:hAnsi="Times New Roman" w:cs="Times New Roman"/>
          <w:b w:val="0"/>
          <w:bCs w:val="0"/>
          <w:sz w:val="28"/>
          <w:szCs w:val="28"/>
        </w:rPr>
      </w:pPr>
      <w:r w:rsidRPr="00AB1AD4">
        <w:rPr>
          <w:rFonts w:ascii="Times New Roman" w:hAnsi="Times New Roman" w:cs="Times New Roman"/>
          <w:sz w:val="28"/>
          <w:szCs w:val="28"/>
        </w:rPr>
        <w:t>Об утверждении Административного</w:t>
      </w:r>
      <w:r w:rsidR="00A355B4">
        <w:rPr>
          <w:rFonts w:ascii="Times New Roman" w:hAnsi="Times New Roman" w:cs="Times New Roman"/>
          <w:sz w:val="28"/>
          <w:szCs w:val="28"/>
        </w:rPr>
        <w:t xml:space="preserve"> регламента</w:t>
      </w:r>
      <w:r w:rsidRPr="00AB1AD4">
        <w:rPr>
          <w:rFonts w:ascii="Times New Roman" w:hAnsi="Times New Roman" w:cs="Times New Roman"/>
          <w:sz w:val="28"/>
          <w:szCs w:val="28"/>
        </w:rPr>
        <w:t xml:space="preserve"> предоставления</w:t>
      </w:r>
      <w:r w:rsidR="00A355B4">
        <w:rPr>
          <w:rFonts w:ascii="Times New Roman" w:hAnsi="Times New Roman" w:cs="Times New Roman"/>
          <w:sz w:val="28"/>
          <w:szCs w:val="28"/>
        </w:rPr>
        <w:t xml:space="preserve"> </w:t>
      </w:r>
      <w:r w:rsidRPr="00AB1AD4">
        <w:rPr>
          <w:rFonts w:ascii="Times New Roman" w:hAnsi="Times New Roman" w:cs="Times New Roman"/>
          <w:sz w:val="28"/>
          <w:szCs w:val="28"/>
        </w:rPr>
        <w:t>муниципальной услуги</w:t>
      </w:r>
      <w:r w:rsidR="00A355B4">
        <w:rPr>
          <w:rFonts w:ascii="Times New Roman" w:hAnsi="Times New Roman" w:cs="Times New Roman"/>
          <w:sz w:val="28"/>
          <w:szCs w:val="28"/>
        </w:rPr>
        <w:t xml:space="preserve"> </w:t>
      </w:r>
      <w:r w:rsidRPr="00AB1AD4">
        <w:rPr>
          <w:rStyle w:val="af6"/>
          <w:rFonts w:ascii="Times New Roman" w:hAnsi="Times New Roman" w:cs="Times New Roman"/>
          <w:b w:val="0"/>
          <w:color w:val="000000"/>
          <w:sz w:val="28"/>
          <w:szCs w:val="28"/>
        </w:rPr>
        <w:t>«Внесение изменений в договор</w:t>
      </w:r>
    </w:p>
    <w:p w:rsidR="00AB1AD4" w:rsidRPr="00A355B4" w:rsidRDefault="00AB1AD4" w:rsidP="00A355B4">
      <w:pPr>
        <w:suppressAutoHyphens/>
        <w:spacing w:after="0" w:line="240" w:lineRule="auto"/>
        <w:jc w:val="center"/>
        <w:rPr>
          <w:rFonts w:ascii="Times New Roman" w:hAnsi="Times New Roman" w:cs="Times New Roman"/>
          <w:bCs/>
          <w:color w:val="000000"/>
          <w:sz w:val="28"/>
          <w:szCs w:val="28"/>
        </w:rPr>
      </w:pPr>
      <w:r w:rsidRPr="00AB1AD4">
        <w:rPr>
          <w:rStyle w:val="af6"/>
          <w:rFonts w:ascii="Times New Roman" w:hAnsi="Times New Roman" w:cs="Times New Roman"/>
          <w:b w:val="0"/>
          <w:color w:val="000000"/>
          <w:sz w:val="28"/>
          <w:szCs w:val="28"/>
        </w:rPr>
        <w:t>социального найма жилого помещения в</w:t>
      </w:r>
      <w:r w:rsidR="00A355B4">
        <w:rPr>
          <w:rStyle w:val="af6"/>
          <w:rFonts w:ascii="Times New Roman" w:hAnsi="Times New Roman" w:cs="Times New Roman"/>
          <w:b w:val="0"/>
          <w:color w:val="000000"/>
          <w:sz w:val="28"/>
          <w:szCs w:val="28"/>
        </w:rPr>
        <w:t xml:space="preserve"> </w:t>
      </w:r>
      <w:r w:rsidRPr="00AB1AD4">
        <w:rPr>
          <w:rStyle w:val="af6"/>
          <w:rFonts w:ascii="Times New Roman" w:hAnsi="Times New Roman" w:cs="Times New Roman"/>
          <w:b w:val="0"/>
          <w:color w:val="000000"/>
          <w:sz w:val="28"/>
          <w:szCs w:val="28"/>
        </w:rPr>
        <w:t>связи со сменой нанимателя и (или) вселением</w:t>
      </w:r>
      <w:r w:rsidR="00A355B4">
        <w:rPr>
          <w:rStyle w:val="af6"/>
          <w:rFonts w:ascii="Times New Roman" w:hAnsi="Times New Roman" w:cs="Times New Roman"/>
          <w:b w:val="0"/>
          <w:color w:val="000000"/>
          <w:sz w:val="28"/>
          <w:szCs w:val="28"/>
        </w:rPr>
        <w:t xml:space="preserve"> </w:t>
      </w:r>
      <w:r w:rsidRPr="00AB1AD4">
        <w:rPr>
          <w:rStyle w:val="af6"/>
          <w:rFonts w:ascii="Times New Roman" w:hAnsi="Times New Roman" w:cs="Times New Roman"/>
          <w:b w:val="0"/>
          <w:color w:val="000000"/>
          <w:sz w:val="28"/>
          <w:szCs w:val="28"/>
        </w:rPr>
        <w:t>в жилое помещение граждан</w:t>
      </w:r>
      <w:r w:rsidR="00A355B4">
        <w:rPr>
          <w:rStyle w:val="af6"/>
          <w:rFonts w:ascii="Times New Roman" w:hAnsi="Times New Roman" w:cs="Times New Roman"/>
          <w:b w:val="0"/>
          <w:color w:val="000000"/>
          <w:sz w:val="28"/>
          <w:szCs w:val="28"/>
        </w:rPr>
        <w:t xml:space="preserve"> </w:t>
      </w:r>
      <w:r w:rsidRPr="00AB1AD4">
        <w:rPr>
          <w:rStyle w:val="af6"/>
          <w:rFonts w:ascii="Times New Roman" w:hAnsi="Times New Roman" w:cs="Times New Roman"/>
          <w:b w:val="0"/>
          <w:color w:val="000000"/>
          <w:sz w:val="28"/>
          <w:szCs w:val="28"/>
        </w:rPr>
        <w:t>в качестве членов семьи»</w:t>
      </w:r>
    </w:p>
    <w:p w:rsidR="00AB1AD4" w:rsidRPr="00AB1AD4" w:rsidRDefault="00AB1AD4" w:rsidP="00AB1AD4">
      <w:pPr>
        <w:suppressAutoHyphens/>
        <w:spacing w:after="0" w:line="240" w:lineRule="auto"/>
        <w:jc w:val="both"/>
        <w:rPr>
          <w:rFonts w:ascii="Times New Roman" w:hAnsi="Times New Roman" w:cs="Times New Roman"/>
          <w:bCs/>
          <w:sz w:val="28"/>
          <w:szCs w:val="28"/>
        </w:rPr>
      </w:pPr>
    </w:p>
    <w:p w:rsidR="00AB1AD4" w:rsidRPr="00AB1AD4" w:rsidRDefault="00AB1AD4" w:rsidP="00A355B4">
      <w:pPr>
        <w:suppressAutoHyphens/>
        <w:spacing w:after="0" w:line="240" w:lineRule="auto"/>
        <w:ind w:firstLine="708"/>
        <w:jc w:val="both"/>
        <w:rPr>
          <w:rFonts w:ascii="Times New Roman" w:hAnsi="Times New Roman" w:cs="Times New Roman"/>
          <w:bCs/>
          <w:color w:val="000000"/>
          <w:sz w:val="28"/>
          <w:szCs w:val="28"/>
        </w:rPr>
      </w:pPr>
      <w:r w:rsidRPr="00AB1AD4">
        <w:rPr>
          <w:rFonts w:ascii="Times New Roman" w:hAnsi="Times New Roman" w:cs="Times New Roman"/>
          <w:sz w:val="28"/>
          <w:szCs w:val="28"/>
          <w:shd w:val="clear" w:color="auto" w:fill="FFFFFF"/>
        </w:rPr>
        <w:t>В соответствии с Федеральным законом</w:t>
      </w:r>
      <w:r w:rsidRPr="00AB1AD4">
        <w:rPr>
          <w:rStyle w:val="apple-converted-space"/>
          <w:rFonts w:ascii="Times New Roman" w:hAnsi="Times New Roman" w:cs="Times New Roman"/>
          <w:sz w:val="28"/>
          <w:szCs w:val="28"/>
          <w:shd w:val="clear" w:color="auto" w:fill="FFFFFF"/>
        </w:rPr>
        <w:t> </w:t>
      </w:r>
      <w:hyperlink r:id="rId7" w:history="1">
        <w:r w:rsidRPr="00A355B4">
          <w:rPr>
            <w:rStyle w:val="ad"/>
            <w:rFonts w:ascii="Times New Roman" w:hAnsi="Times New Roman"/>
            <w:color w:val="auto"/>
            <w:sz w:val="28"/>
            <w:szCs w:val="28"/>
            <w:u w:val="none"/>
            <w:shd w:val="clear" w:color="auto" w:fill="FFFFFF"/>
          </w:rPr>
          <w:t xml:space="preserve">от 06.10.2003 </w:t>
        </w:r>
        <w:r w:rsidR="00A355B4">
          <w:rPr>
            <w:rStyle w:val="ad"/>
            <w:rFonts w:ascii="Times New Roman" w:hAnsi="Times New Roman"/>
            <w:color w:val="auto"/>
            <w:sz w:val="28"/>
            <w:szCs w:val="28"/>
            <w:u w:val="none"/>
            <w:shd w:val="clear" w:color="auto" w:fill="FFFFFF"/>
          </w:rPr>
          <w:t xml:space="preserve">года </w:t>
        </w:r>
        <w:r w:rsidRPr="00A355B4">
          <w:rPr>
            <w:rStyle w:val="ad"/>
            <w:rFonts w:ascii="Times New Roman" w:hAnsi="Times New Roman"/>
            <w:color w:val="auto"/>
            <w:sz w:val="28"/>
            <w:szCs w:val="28"/>
            <w:u w:val="none"/>
            <w:shd w:val="clear" w:color="auto" w:fill="FFFFFF"/>
          </w:rPr>
          <w:t>N 131-ФЗ</w:t>
        </w:r>
      </w:hyperlink>
      <w:r w:rsidRPr="00AB1AD4">
        <w:rPr>
          <w:rStyle w:val="apple-converted-space"/>
          <w:rFonts w:ascii="Times New Roman" w:hAnsi="Times New Roman" w:cs="Times New Roman"/>
          <w:sz w:val="28"/>
          <w:szCs w:val="28"/>
          <w:shd w:val="clear" w:color="auto" w:fill="FFFFFF"/>
        </w:rPr>
        <w:t> </w:t>
      </w:r>
      <w:r w:rsidR="00A355B4">
        <w:rPr>
          <w:rFonts w:ascii="Times New Roman" w:hAnsi="Times New Roman" w:cs="Times New Roman"/>
          <w:sz w:val="28"/>
          <w:szCs w:val="28"/>
          <w:shd w:val="clear" w:color="auto" w:fill="FFFFFF"/>
        </w:rPr>
        <w:t>«</w:t>
      </w:r>
      <w:r w:rsidRPr="00AB1AD4">
        <w:rPr>
          <w:rFonts w:ascii="Times New Roman" w:hAnsi="Times New Roman" w:cs="Times New Roman"/>
          <w:sz w:val="28"/>
          <w:szCs w:val="28"/>
          <w:shd w:val="clear" w:color="auto" w:fill="FFFFFF"/>
        </w:rPr>
        <w:t>Об общих принципах организации местного самоуп</w:t>
      </w:r>
      <w:r w:rsidR="00A355B4">
        <w:rPr>
          <w:rFonts w:ascii="Times New Roman" w:hAnsi="Times New Roman" w:cs="Times New Roman"/>
          <w:sz w:val="28"/>
          <w:szCs w:val="28"/>
          <w:shd w:val="clear" w:color="auto" w:fill="FFFFFF"/>
        </w:rPr>
        <w:t>равления в Российской Федерации»</w:t>
      </w:r>
      <w:r w:rsidRPr="00AB1AD4">
        <w:rPr>
          <w:rFonts w:ascii="Times New Roman" w:hAnsi="Times New Roman" w:cs="Times New Roman"/>
          <w:sz w:val="28"/>
          <w:szCs w:val="28"/>
          <w:shd w:val="clear" w:color="auto" w:fill="FFFFFF"/>
        </w:rPr>
        <w:t>, Федеральным законом</w:t>
      </w:r>
      <w:r w:rsidRPr="00AB1AD4">
        <w:rPr>
          <w:rStyle w:val="apple-converted-space"/>
          <w:rFonts w:ascii="Times New Roman" w:hAnsi="Times New Roman" w:cs="Times New Roman"/>
          <w:sz w:val="28"/>
          <w:szCs w:val="28"/>
          <w:shd w:val="clear" w:color="auto" w:fill="FFFFFF"/>
        </w:rPr>
        <w:t> </w:t>
      </w:r>
      <w:hyperlink r:id="rId8" w:history="1">
        <w:r w:rsidRPr="00A355B4">
          <w:rPr>
            <w:rStyle w:val="ad"/>
            <w:rFonts w:ascii="Times New Roman" w:hAnsi="Times New Roman"/>
            <w:color w:val="auto"/>
            <w:sz w:val="28"/>
            <w:szCs w:val="28"/>
            <w:u w:val="none"/>
            <w:shd w:val="clear" w:color="auto" w:fill="FFFFFF"/>
          </w:rPr>
          <w:t xml:space="preserve">от 27.07.2010 </w:t>
        </w:r>
        <w:r w:rsidR="00A355B4">
          <w:rPr>
            <w:rStyle w:val="ad"/>
            <w:rFonts w:ascii="Times New Roman" w:hAnsi="Times New Roman"/>
            <w:color w:val="auto"/>
            <w:sz w:val="28"/>
            <w:szCs w:val="28"/>
            <w:u w:val="none"/>
            <w:shd w:val="clear" w:color="auto" w:fill="FFFFFF"/>
          </w:rPr>
          <w:t xml:space="preserve">года </w:t>
        </w:r>
        <w:r w:rsidRPr="00A355B4">
          <w:rPr>
            <w:rStyle w:val="ad"/>
            <w:rFonts w:ascii="Times New Roman" w:hAnsi="Times New Roman"/>
            <w:color w:val="auto"/>
            <w:sz w:val="28"/>
            <w:szCs w:val="28"/>
            <w:u w:val="none"/>
            <w:shd w:val="clear" w:color="auto" w:fill="FFFFFF"/>
          </w:rPr>
          <w:t>N 210-ФЗ</w:t>
        </w:r>
      </w:hyperlink>
      <w:r w:rsidRPr="00AB1AD4">
        <w:rPr>
          <w:rStyle w:val="apple-converted-space"/>
          <w:rFonts w:ascii="Times New Roman" w:hAnsi="Times New Roman" w:cs="Times New Roman"/>
          <w:sz w:val="28"/>
          <w:szCs w:val="28"/>
          <w:shd w:val="clear" w:color="auto" w:fill="FFFFFF"/>
        </w:rPr>
        <w:t> </w:t>
      </w:r>
      <w:r w:rsidR="00A355B4">
        <w:rPr>
          <w:rFonts w:ascii="Times New Roman" w:hAnsi="Times New Roman" w:cs="Times New Roman"/>
          <w:sz w:val="28"/>
          <w:szCs w:val="28"/>
          <w:shd w:val="clear" w:color="auto" w:fill="FFFFFF"/>
        </w:rPr>
        <w:t>«</w:t>
      </w:r>
      <w:r w:rsidRPr="00AB1AD4">
        <w:rPr>
          <w:rFonts w:ascii="Times New Roman" w:hAnsi="Times New Roman" w:cs="Times New Roman"/>
          <w:sz w:val="28"/>
          <w:szCs w:val="28"/>
          <w:shd w:val="clear" w:color="auto" w:fill="FFFFFF"/>
        </w:rPr>
        <w:t>Об организации предоставления государс</w:t>
      </w:r>
      <w:r w:rsidR="00A355B4">
        <w:rPr>
          <w:rFonts w:ascii="Times New Roman" w:hAnsi="Times New Roman" w:cs="Times New Roman"/>
          <w:sz w:val="28"/>
          <w:szCs w:val="28"/>
          <w:shd w:val="clear" w:color="auto" w:fill="FFFFFF"/>
        </w:rPr>
        <w:t xml:space="preserve">твенных и муниципальных услуг», Жилищным кодексом Российской Федерации, Уставом муниципального образования Солнечный сельсовет, </w:t>
      </w:r>
      <w:r w:rsidRPr="00AB1AD4">
        <w:rPr>
          <w:rFonts w:ascii="Times New Roman" w:hAnsi="Times New Roman" w:cs="Times New Roman"/>
          <w:sz w:val="28"/>
          <w:szCs w:val="28"/>
          <w:shd w:val="clear" w:color="auto" w:fill="FFFFFF"/>
        </w:rPr>
        <w:t>в целях повышения ка</w:t>
      </w:r>
      <w:r w:rsidRPr="00AB1AD4">
        <w:rPr>
          <w:rFonts w:ascii="Times New Roman" w:hAnsi="Times New Roman" w:cs="Times New Roman"/>
          <w:color w:val="000000"/>
          <w:sz w:val="28"/>
          <w:szCs w:val="28"/>
          <w:shd w:val="clear" w:color="auto" w:fill="FFFFFF"/>
        </w:rPr>
        <w:t>чества и доступности результатов предоставления муниципальной</w:t>
      </w:r>
      <w:r w:rsidRPr="00AB1AD4">
        <w:rPr>
          <w:rStyle w:val="apple-converted-space"/>
          <w:rFonts w:ascii="Times New Roman" w:hAnsi="Times New Roman" w:cs="Times New Roman"/>
          <w:color w:val="000000"/>
          <w:sz w:val="28"/>
          <w:szCs w:val="28"/>
          <w:shd w:val="clear" w:color="auto" w:fill="FFFFFF"/>
        </w:rPr>
        <w:t> </w:t>
      </w:r>
      <w:bookmarkStart w:id="0" w:name="l3"/>
      <w:bookmarkEnd w:id="0"/>
      <w:r w:rsidRPr="00AB1AD4">
        <w:rPr>
          <w:rFonts w:ascii="Times New Roman" w:hAnsi="Times New Roman" w:cs="Times New Roman"/>
          <w:color w:val="000000"/>
          <w:sz w:val="28"/>
          <w:szCs w:val="28"/>
          <w:shd w:val="clear" w:color="auto" w:fill="FFFFFF"/>
        </w:rPr>
        <w:t xml:space="preserve">услуги по </w:t>
      </w:r>
      <w:r w:rsidRPr="00AB1AD4">
        <w:rPr>
          <w:rStyle w:val="af6"/>
          <w:rFonts w:ascii="Times New Roman" w:hAnsi="Times New Roman" w:cs="Times New Roman"/>
          <w:b w:val="0"/>
          <w:color w:val="000000"/>
          <w:sz w:val="28"/>
          <w:szCs w:val="28"/>
        </w:rPr>
        <w:t xml:space="preserve">внесению изменений в договор социального найма жилого помещения в связи со сменой нанимателя и (или) вселением в жилое помещение </w:t>
      </w:r>
      <w:r w:rsidR="00A355B4">
        <w:rPr>
          <w:rStyle w:val="af6"/>
          <w:rFonts w:ascii="Times New Roman" w:hAnsi="Times New Roman" w:cs="Times New Roman"/>
          <w:b w:val="0"/>
          <w:color w:val="000000"/>
          <w:sz w:val="28"/>
          <w:szCs w:val="28"/>
        </w:rPr>
        <w:t>граждан в качестве членов семьи</w:t>
      </w:r>
    </w:p>
    <w:p w:rsidR="00AB1AD4" w:rsidRPr="00AB1AD4" w:rsidRDefault="00AB1AD4" w:rsidP="00AB1AD4">
      <w:pPr>
        <w:suppressAutoHyphens/>
        <w:spacing w:after="0" w:line="240" w:lineRule="auto"/>
        <w:ind w:firstLine="708"/>
        <w:jc w:val="both"/>
        <w:rPr>
          <w:rFonts w:ascii="Times New Roman" w:hAnsi="Times New Roman" w:cs="Times New Roman"/>
          <w:sz w:val="28"/>
          <w:szCs w:val="28"/>
        </w:rPr>
      </w:pPr>
    </w:p>
    <w:p w:rsidR="00AB1AD4" w:rsidRPr="00AB1AD4" w:rsidRDefault="00AB1AD4" w:rsidP="00AB1AD4">
      <w:pPr>
        <w:spacing w:after="0" w:line="240" w:lineRule="auto"/>
        <w:jc w:val="both"/>
        <w:rPr>
          <w:rFonts w:ascii="Times New Roman" w:hAnsi="Times New Roman" w:cs="Times New Roman"/>
          <w:b/>
          <w:sz w:val="28"/>
          <w:szCs w:val="28"/>
        </w:rPr>
      </w:pPr>
      <w:r w:rsidRPr="00AB1AD4">
        <w:rPr>
          <w:rFonts w:ascii="Times New Roman" w:hAnsi="Times New Roman" w:cs="Times New Roman"/>
          <w:b/>
          <w:sz w:val="28"/>
          <w:szCs w:val="28"/>
        </w:rPr>
        <w:t>п о с т а н о в л я е т:</w:t>
      </w:r>
    </w:p>
    <w:p w:rsidR="00AB1AD4" w:rsidRPr="00AB1AD4" w:rsidRDefault="00AB1AD4" w:rsidP="00AB1AD4">
      <w:pPr>
        <w:spacing w:after="0" w:line="240" w:lineRule="auto"/>
        <w:jc w:val="both"/>
        <w:rPr>
          <w:rFonts w:ascii="Times New Roman" w:hAnsi="Times New Roman" w:cs="Times New Roman"/>
          <w:b/>
          <w:sz w:val="28"/>
          <w:szCs w:val="28"/>
        </w:rPr>
      </w:pPr>
    </w:p>
    <w:p w:rsidR="00AB1AD4" w:rsidRPr="00AB1AD4" w:rsidRDefault="00AB1AD4" w:rsidP="00AB1AD4">
      <w:pPr>
        <w:suppressAutoHyphens/>
        <w:spacing w:after="0" w:line="240" w:lineRule="auto"/>
        <w:ind w:firstLine="708"/>
        <w:jc w:val="both"/>
        <w:rPr>
          <w:rFonts w:ascii="Times New Roman" w:hAnsi="Times New Roman" w:cs="Times New Roman"/>
          <w:sz w:val="28"/>
          <w:szCs w:val="28"/>
        </w:rPr>
      </w:pPr>
      <w:r w:rsidRPr="00AB1AD4">
        <w:rPr>
          <w:rFonts w:ascii="Times New Roman" w:hAnsi="Times New Roman" w:cs="Times New Roman"/>
          <w:sz w:val="28"/>
          <w:szCs w:val="28"/>
        </w:rPr>
        <w:t>1. Утвердить Административный регламент администрации Солнечного сельсовета предоставления  муниципальной  услуги</w:t>
      </w:r>
      <w:r w:rsidRPr="00AB1AD4">
        <w:rPr>
          <w:rFonts w:ascii="Times New Roman" w:hAnsi="Times New Roman" w:cs="Times New Roman"/>
          <w:b/>
          <w:sz w:val="28"/>
          <w:szCs w:val="28"/>
        </w:rPr>
        <w:t xml:space="preserve"> </w:t>
      </w:r>
      <w:r w:rsidRPr="00AB1AD4">
        <w:rPr>
          <w:rFonts w:ascii="Times New Roman" w:hAnsi="Times New Roman" w:cs="Times New Roman"/>
          <w:sz w:val="28"/>
          <w:szCs w:val="28"/>
        </w:rPr>
        <w:t>«Внесение изменений в договор социального найма жилого помещения в связи со сменой нанимателя и (или) вселением в жилое помещение граждан в качестве членов семьи</w:t>
      </w:r>
      <w:r w:rsidRPr="00AB1AD4">
        <w:rPr>
          <w:rFonts w:ascii="Times New Roman" w:hAnsi="Times New Roman" w:cs="Times New Roman"/>
          <w:bCs/>
          <w:sz w:val="28"/>
          <w:szCs w:val="28"/>
        </w:rPr>
        <w:t>»</w:t>
      </w:r>
      <w:r w:rsidR="00A355B4">
        <w:rPr>
          <w:rFonts w:ascii="Times New Roman" w:hAnsi="Times New Roman" w:cs="Times New Roman"/>
          <w:sz w:val="28"/>
          <w:szCs w:val="28"/>
        </w:rPr>
        <w:t xml:space="preserve"> (</w:t>
      </w:r>
      <w:r w:rsidRPr="00AB1AD4">
        <w:rPr>
          <w:rFonts w:ascii="Times New Roman" w:hAnsi="Times New Roman" w:cs="Times New Roman"/>
          <w:sz w:val="28"/>
          <w:szCs w:val="28"/>
        </w:rPr>
        <w:t xml:space="preserve">Приложение).    </w:t>
      </w:r>
    </w:p>
    <w:p w:rsidR="00AB1AD4" w:rsidRPr="00AB1AD4" w:rsidRDefault="00AB1AD4" w:rsidP="00AB1AD4">
      <w:pPr>
        <w:autoSpaceDE w:val="0"/>
        <w:autoSpaceDN w:val="0"/>
        <w:adjustRightInd w:val="0"/>
        <w:spacing w:after="0" w:line="240" w:lineRule="auto"/>
        <w:ind w:firstLine="708"/>
        <w:jc w:val="both"/>
        <w:rPr>
          <w:rFonts w:ascii="Times New Roman" w:hAnsi="Times New Roman" w:cs="Times New Roman"/>
          <w:sz w:val="28"/>
          <w:szCs w:val="28"/>
        </w:rPr>
      </w:pPr>
      <w:r w:rsidRPr="00AB1AD4">
        <w:rPr>
          <w:rFonts w:ascii="Times New Roman" w:hAnsi="Times New Roman" w:cs="Times New Roman"/>
          <w:sz w:val="28"/>
          <w:szCs w:val="28"/>
        </w:rPr>
        <w:t>2. Обнародовать данное постановление на стендах официальной информации, размещенных в местах массового пребывания людей, в администрации, библиотеках.</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3. Контроль за исполнением настоящего постановления оставляю за собой.</w:t>
      </w:r>
    </w:p>
    <w:p w:rsidR="00AB1AD4" w:rsidRPr="00AB1AD4" w:rsidRDefault="00AB1AD4" w:rsidP="00AB1AD4">
      <w:pPr>
        <w:spacing w:after="0" w:line="240" w:lineRule="auto"/>
        <w:jc w:val="both"/>
        <w:rPr>
          <w:rFonts w:ascii="Times New Roman" w:hAnsi="Times New Roman" w:cs="Times New Roman"/>
          <w:b/>
          <w:sz w:val="28"/>
          <w:szCs w:val="28"/>
        </w:rPr>
      </w:pPr>
    </w:p>
    <w:p w:rsidR="00A355B4" w:rsidRDefault="00A355B4" w:rsidP="00AB1AD4">
      <w:pPr>
        <w:spacing w:after="0" w:line="240" w:lineRule="auto"/>
        <w:jc w:val="both"/>
        <w:rPr>
          <w:rFonts w:ascii="Times New Roman" w:hAnsi="Times New Roman" w:cs="Times New Roman"/>
          <w:sz w:val="28"/>
          <w:szCs w:val="28"/>
        </w:rPr>
      </w:pPr>
    </w:p>
    <w:p w:rsidR="00A355B4" w:rsidRDefault="00A355B4" w:rsidP="00AB1AD4">
      <w:pPr>
        <w:spacing w:after="0" w:line="240" w:lineRule="auto"/>
        <w:jc w:val="both"/>
        <w:rPr>
          <w:rFonts w:ascii="Times New Roman" w:hAnsi="Times New Roman" w:cs="Times New Roman"/>
          <w:sz w:val="28"/>
          <w:szCs w:val="28"/>
        </w:rPr>
      </w:pPr>
    </w:p>
    <w:p w:rsidR="00A355B4" w:rsidRDefault="00A355B4" w:rsidP="00AB1AD4">
      <w:pPr>
        <w:spacing w:after="0" w:line="240" w:lineRule="auto"/>
        <w:jc w:val="both"/>
        <w:rPr>
          <w:rFonts w:ascii="Times New Roman" w:hAnsi="Times New Roman" w:cs="Times New Roman"/>
          <w:sz w:val="28"/>
          <w:szCs w:val="28"/>
        </w:rPr>
      </w:pPr>
    </w:p>
    <w:p w:rsidR="00A355B4" w:rsidRDefault="00A355B4" w:rsidP="00AB1AD4">
      <w:pPr>
        <w:spacing w:after="0" w:line="240" w:lineRule="auto"/>
        <w:jc w:val="both"/>
        <w:rPr>
          <w:rFonts w:ascii="Times New Roman" w:hAnsi="Times New Roman" w:cs="Times New Roman"/>
          <w:sz w:val="28"/>
          <w:szCs w:val="28"/>
        </w:rPr>
      </w:pPr>
    </w:p>
    <w:p w:rsidR="00AB1AD4" w:rsidRPr="00AB1AD4" w:rsidRDefault="00AB1AD4" w:rsidP="00AB1AD4">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 xml:space="preserve">Глава Солнечного сельсовета                                                    А.В. Сенотрусова </w:t>
      </w:r>
    </w:p>
    <w:p w:rsidR="00AB1AD4" w:rsidRPr="00AB1AD4" w:rsidRDefault="00AB1AD4" w:rsidP="00AB1AD4">
      <w:pPr>
        <w:tabs>
          <w:tab w:val="left" w:pos="5340"/>
        </w:tabs>
        <w:autoSpaceDE w:val="0"/>
        <w:autoSpaceDN w:val="0"/>
        <w:adjustRightInd w:val="0"/>
        <w:spacing w:after="0" w:line="240" w:lineRule="auto"/>
        <w:outlineLvl w:val="1"/>
        <w:rPr>
          <w:rFonts w:ascii="Times New Roman" w:hAnsi="Times New Roman" w:cs="Times New Roman"/>
          <w:bCs/>
          <w:sz w:val="28"/>
          <w:szCs w:val="28"/>
        </w:rPr>
      </w:pPr>
    </w:p>
    <w:p w:rsidR="00AB1AD4" w:rsidRPr="00AB1AD4" w:rsidRDefault="00AB1AD4" w:rsidP="00AB1AD4">
      <w:pPr>
        <w:tabs>
          <w:tab w:val="left" w:pos="5340"/>
        </w:tabs>
        <w:autoSpaceDE w:val="0"/>
        <w:autoSpaceDN w:val="0"/>
        <w:adjustRightInd w:val="0"/>
        <w:spacing w:after="0" w:line="240" w:lineRule="auto"/>
        <w:outlineLvl w:val="1"/>
        <w:rPr>
          <w:rFonts w:ascii="Times New Roman" w:hAnsi="Times New Roman" w:cs="Times New Roman"/>
          <w:bCs/>
          <w:sz w:val="28"/>
          <w:szCs w:val="28"/>
        </w:rPr>
      </w:pPr>
    </w:p>
    <w:tbl>
      <w:tblPr>
        <w:tblW w:w="0" w:type="auto"/>
        <w:tblInd w:w="5353" w:type="dxa"/>
        <w:tblLook w:val="04A0" w:firstRow="1" w:lastRow="0" w:firstColumn="1" w:lastColumn="0" w:noHBand="0" w:noVBand="1"/>
      </w:tblPr>
      <w:tblGrid>
        <w:gridCol w:w="4217"/>
      </w:tblGrid>
      <w:tr w:rsidR="00AB1AD4" w:rsidRPr="00AB1AD4" w:rsidTr="00EC1A8C">
        <w:tc>
          <w:tcPr>
            <w:tcW w:w="4502" w:type="dxa"/>
          </w:tcPr>
          <w:p w:rsidR="00AB1AD4" w:rsidRPr="00AB1AD4" w:rsidRDefault="00AB1AD4" w:rsidP="00AB1AD4">
            <w:pPr>
              <w:tabs>
                <w:tab w:val="left" w:pos="5340"/>
              </w:tabs>
              <w:autoSpaceDE w:val="0"/>
              <w:autoSpaceDN w:val="0"/>
              <w:adjustRightInd w:val="0"/>
              <w:spacing w:after="0" w:line="240" w:lineRule="auto"/>
              <w:outlineLvl w:val="1"/>
              <w:rPr>
                <w:rFonts w:ascii="Times New Roman" w:hAnsi="Times New Roman" w:cs="Times New Roman"/>
                <w:bCs/>
                <w:sz w:val="28"/>
                <w:szCs w:val="28"/>
              </w:rPr>
            </w:pPr>
            <w:r w:rsidRPr="00AB1AD4">
              <w:rPr>
                <w:rFonts w:ascii="Times New Roman" w:hAnsi="Times New Roman" w:cs="Times New Roman"/>
                <w:sz w:val="28"/>
                <w:szCs w:val="28"/>
              </w:rPr>
              <w:lastRenderedPageBreak/>
              <w:t>Приложение</w:t>
            </w:r>
          </w:p>
        </w:tc>
      </w:tr>
      <w:tr w:rsidR="00AB1AD4" w:rsidRPr="00AB1AD4" w:rsidTr="00EC1A8C">
        <w:tc>
          <w:tcPr>
            <w:tcW w:w="4502" w:type="dxa"/>
          </w:tcPr>
          <w:p w:rsidR="00AB1AD4" w:rsidRPr="00AB1AD4" w:rsidRDefault="00AB1AD4" w:rsidP="00AB1AD4">
            <w:pPr>
              <w:tabs>
                <w:tab w:val="left" w:pos="5340"/>
              </w:tabs>
              <w:autoSpaceDE w:val="0"/>
              <w:autoSpaceDN w:val="0"/>
              <w:adjustRightInd w:val="0"/>
              <w:spacing w:after="0" w:line="240" w:lineRule="auto"/>
              <w:outlineLvl w:val="1"/>
              <w:rPr>
                <w:rFonts w:ascii="Times New Roman" w:hAnsi="Times New Roman" w:cs="Times New Roman"/>
                <w:bCs/>
                <w:sz w:val="28"/>
                <w:szCs w:val="28"/>
              </w:rPr>
            </w:pPr>
            <w:r w:rsidRPr="00AB1AD4">
              <w:rPr>
                <w:rFonts w:ascii="Times New Roman" w:hAnsi="Times New Roman" w:cs="Times New Roman"/>
                <w:sz w:val="28"/>
                <w:szCs w:val="28"/>
              </w:rPr>
              <w:t>к постановлению администрации</w:t>
            </w:r>
          </w:p>
        </w:tc>
      </w:tr>
      <w:tr w:rsidR="00AB1AD4" w:rsidRPr="00AB1AD4" w:rsidTr="00EC1A8C">
        <w:tc>
          <w:tcPr>
            <w:tcW w:w="4502" w:type="dxa"/>
          </w:tcPr>
          <w:p w:rsidR="00AB1AD4" w:rsidRPr="00AB1AD4" w:rsidRDefault="00AB1AD4" w:rsidP="00AB1AD4">
            <w:pPr>
              <w:tabs>
                <w:tab w:val="left" w:pos="5340"/>
              </w:tabs>
              <w:autoSpaceDE w:val="0"/>
              <w:autoSpaceDN w:val="0"/>
              <w:adjustRightInd w:val="0"/>
              <w:spacing w:after="0" w:line="240" w:lineRule="auto"/>
              <w:outlineLvl w:val="1"/>
              <w:rPr>
                <w:rFonts w:ascii="Times New Roman" w:hAnsi="Times New Roman" w:cs="Times New Roman"/>
                <w:bCs/>
                <w:sz w:val="28"/>
                <w:szCs w:val="28"/>
              </w:rPr>
            </w:pPr>
            <w:r w:rsidRPr="00AB1AD4">
              <w:rPr>
                <w:rFonts w:ascii="Times New Roman" w:hAnsi="Times New Roman" w:cs="Times New Roman"/>
                <w:sz w:val="28"/>
                <w:szCs w:val="28"/>
              </w:rPr>
              <w:t>Солнечного сельсовета</w:t>
            </w:r>
          </w:p>
        </w:tc>
      </w:tr>
      <w:tr w:rsidR="00AB1AD4" w:rsidRPr="00AB1AD4" w:rsidTr="00EC1A8C">
        <w:tc>
          <w:tcPr>
            <w:tcW w:w="4502" w:type="dxa"/>
          </w:tcPr>
          <w:p w:rsidR="00AB1AD4" w:rsidRPr="00AB1AD4" w:rsidRDefault="00AB1AD4" w:rsidP="00AB1AD4">
            <w:pPr>
              <w:tabs>
                <w:tab w:val="left" w:pos="5340"/>
              </w:tabs>
              <w:autoSpaceDE w:val="0"/>
              <w:autoSpaceDN w:val="0"/>
              <w:adjustRightInd w:val="0"/>
              <w:spacing w:after="0" w:line="240" w:lineRule="auto"/>
              <w:outlineLvl w:val="1"/>
              <w:rPr>
                <w:rFonts w:ascii="Times New Roman" w:hAnsi="Times New Roman" w:cs="Times New Roman"/>
                <w:bCs/>
                <w:sz w:val="28"/>
                <w:szCs w:val="28"/>
              </w:rPr>
            </w:pPr>
            <w:r w:rsidRPr="00AB1AD4">
              <w:rPr>
                <w:rFonts w:ascii="Times New Roman" w:hAnsi="Times New Roman" w:cs="Times New Roman"/>
                <w:bCs/>
                <w:sz w:val="28"/>
                <w:szCs w:val="28"/>
              </w:rPr>
              <w:t>№</w:t>
            </w:r>
            <w:r w:rsidR="00A355B4">
              <w:rPr>
                <w:rFonts w:ascii="Times New Roman" w:hAnsi="Times New Roman" w:cs="Times New Roman"/>
                <w:bCs/>
                <w:sz w:val="28"/>
                <w:szCs w:val="28"/>
              </w:rPr>
              <w:t xml:space="preserve"> </w:t>
            </w:r>
            <w:r w:rsidRPr="00AB1AD4">
              <w:rPr>
                <w:rFonts w:ascii="Times New Roman" w:hAnsi="Times New Roman" w:cs="Times New Roman"/>
                <w:bCs/>
                <w:sz w:val="28"/>
                <w:szCs w:val="28"/>
              </w:rPr>
              <w:t>4 от 09.01.2018 года</w:t>
            </w:r>
          </w:p>
        </w:tc>
      </w:tr>
    </w:tbl>
    <w:p w:rsidR="00AB1AD4" w:rsidRPr="00AB1AD4" w:rsidRDefault="00AB1AD4" w:rsidP="00AB1AD4">
      <w:pPr>
        <w:tabs>
          <w:tab w:val="left" w:pos="5340"/>
        </w:tabs>
        <w:autoSpaceDE w:val="0"/>
        <w:autoSpaceDN w:val="0"/>
        <w:adjustRightInd w:val="0"/>
        <w:spacing w:after="0" w:line="240" w:lineRule="auto"/>
        <w:outlineLvl w:val="1"/>
        <w:rPr>
          <w:rFonts w:ascii="Times New Roman" w:hAnsi="Times New Roman" w:cs="Times New Roman"/>
          <w:bCs/>
          <w:sz w:val="28"/>
          <w:szCs w:val="28"/>
        </w:rPr>
      </w:pPr>
    </w:p>
    <w:p w:rsidR="00AB1AD4" w:rsidRPr="00AB1AD4" w:rsidRDefault="00AB1AD4" w:rsidP="00AB1AD4">
      <w:pPr>
        <w:autoSpaceDE w:val="0"/>
        <w:autoSpaceDN w:val="0"/>
        <w:adjustRightInd w:val="0"/>
        <w:spacing w:after="0" w:line="240" w:lineRule="auto"/>
        <w:rPr>
          <w:rFonts w:ascii="Times New Roman" w:hAnsi="Times New Roman" w:cs="Times New Roman"/>
          <w:sz w:val="28"/>
          <w:szCs w:val="28"/>
        </w:rPr>
      </w:pPr>
      <w:r w:rsidRPr="00AB1AD4">
        <w:rPr>
          <w:rFonts w:ascii="Times New Roman" w:hAnsi="Times New Roman" w:cs="Times New Roman"/>
          <w:sz w:val="28"/>
          <w:szCs w:val="28"/>
        </w:rPr>
        <w:t xml:space="preserve">                                  </w:t>
      </w:r>
    </w:p>
    <w:p w:rsidR="00AB1AD4" w:rsidRPr="00AB1AD4" w:rsidRDefault="00AB1AD4" w:rsidP="00AB1AD4">
      <w:pPr>
        <w:pStyle w:val="ConsPlusTitle"/>
        <w:jc w:val="center"/>
        <w:rPr>
          <w:rFonts w:ascii="Times New Roman" w:hAnsi="Times New Roman" w:cs="Times New Roman"/>
          <w:sz w:val="28"/>
          <w:szCs w:val="28"/>
        </w:rPr>
      </w:pPr>
      <w:r w:rsidRPr="00AB1AD4">
        <w:rPr>
          <w:rFonts w:ascii="Times New Roman" w:hAnsi="Times New Roman" w:cs="Times New Roman"/>
          <w:sz w:val="28"/>
          <w:szCs w:val="28"/>
        </w:rPr>
        <w:t>АДМИНИСТРАТИВНЫЙ РЕГЛАМЕНТ</w:t>
      </w:r>
    </w:p>
    <w:p w:rsidR="00AB1AD4" w:rsidRPr="00AB1AD4" w:rsidRDefault="00AB1AD4" w:rsidP="00AB1AD4">
      <w:pPr>
        <w:pStyle w:val="ConsPlusTitle"/>
        <w:jc w:val="center"/>
        <w:rPr>
          <w:rFonts w:ascii="Times New Roman" w:hAnsi="Times New Roman" w:cs="Times New Roman"/>
          <w:sz w:val="28"/>
          <w:szCs w:val="28"/>
        </w:rPr>
      </w:pPr>
      <w:r w:rsidRPr="00AB1AD4">
        <w:rPr>
          <w:rFonts w:ascii="Times New Roman" w:hAnsi="Times New Roman" w:cs="Times New Roman"/>
          <w:sz w:val="28"/>
          <w:szCs w:val="28"/>
        </w:rPr>
        <w:t>ПРЕДОСТАВЛЕНИЯ МУНИЦИПАЛЬНОЙ УСЛУГИ</w:t>
      </w:r>
    </w:p>
    <w:p w:rsidR="00A355B4" w:rsidRDefault="00AB1AD4" w:rsidP="00AB1AD4">
      <w:pPr>
        <w:pStyle w:val="af3"/>
        <w:spacing w:before="0" w:beforeAutospacing="0" w:after="0" w:afterAutospacing="0" w:line="240" w:lineRule="auto"/>
        <w:jc w:val="center"/>
        <w:rPr>
          <w:rStyle w:val="af6"/>
          <w:color w:val="000000"/>
          <w:sz w:val="28"/>
          <w:szCs w:val="28"/>
        </w:rPr>
      </w:pPr>
      <w:r w:rsidRPr="00AB1AD4">
        <w:rPr>
          <w:rStyle w:val="af6"/>
          <w:color w:val="000000"/>
          <w:sz w:val="28"/>
          <w:szCs w:val="28"/>
        </w:rPr>
        <w:t xml:space="preserve">«Внесение изменений в договор социального найма жилого помещения </w:t>
      </w:r>
    </w:p>
    <w:p w:rsidR="00AB1AD4" w:rsidRPr="00AB1AD4" w:rsidRDefault="00AB1AD4" w:rsidP="00AB1AD4">
      <w:pPr>
        <w:pStyle w:val="af3"/>
        <w:spacing w:before="0" w:beforeAutospacing="0" w:after="0" w:afterAutospacing="0" w:line="240" w:lineRule="auto"/>
        <w:jc w:val="center"/>
        <w:rPr>
          <w:color w:val="000000"/>
          <w:sz w:val="28"/>
          <w:szCs w:val="28"/>
        </w:rPr>
      </w:pPr>
      <w:r w:rsidRPr="00AB1AD4">
        <w:rPr>
          <w:rStyle w:val="af6"/>
          <w:color w:val="000000"/>
          <w:sz w:val="28"/>
          <w:szCs w:val="28"/>
        </w:rPr>
        <w:t>в связи со сменой нанимателя и (или) вселением в жилое помещение граждан в качестве членов семьи»</w:t>
      </w:r>
    </w:p>
    <w:p w:rsidR="00A355B4" w:rsidRDefault="00A355B4" w:rsidP="00AB1AD4">
      <w:pPr>
        <w:pStyle w:val="ConsPlusTitle"/>
        <w:jc w:val="center"/>
        <w:rPr>
          <w:rFonts w:ascii="Times New Roman" w:hAnsi="Times New Roman" w:cs="Times New Roman"/>
          <w:sz w:val="28"/>
          <w:szCs w:val="28"/>
        </w:rPr>
      </w:pPr>
    </w:p>
    <w:p w:rsidR="00AB1AD4" w:rsidRDefault="00AB1AD4" w:rsidP="00AB1AD4">
      <w:pPr>
        <w:pStyle w:val="ConsPlusTitle"/>
        <w:jc w:val="center"/>
        <w:rPr>
          <w:rFonts w:ascii="Times New Roman" w:hAnsi="Times New Roman" w:cs="Times New Roman"/>
          <w:sz w:val="28"/>
          <w:szCs w:val="28"/>
        </w:rPr>
      </w:pPr>
      <w:r w:rsidRPr="00AB1AD4">
        <w:rPr>
          <w:rFonts w:ascii="Times New Roman" w:hAnsi="Times New Roman" w:cs="Times New Roman"/>
          <w:sz w:val="28"/>
          <w:szCs w:val="28"/>
        </w:rPr>
        <w:t>1. Общие положения</w:t>
      </w:r>
    </w:p>
    <w:p w:rsidR="00A355B4" w:rsidRPr="00AB1AD4" w:rsidRDefault="00A355B4" w:rsidP="00AB1AD4">
      <w:pPr>
        <w:pStyle w:val="ConsPlusTitle"/>
        <w:jc w:val="center"/>
        <w:rPr>
          <w:rFonts w:ascii="Times New Roman" w:hAnsi="Times New Roman" w:cs="Times New Roman"/>
          <w:sz w:val="28"/>
          <w:szCs w:val="28"/>
        </w:rPr>
      </w:pPr>
    </w:p>
    <w:p w:rsidR="00AB1AD4" w:rsidRPr="00AB1AD4" w:rsidRDefault="00AB1AD4" w:rsidP="00AB1AD4">
      <w:pPr>
        <w:pStyle w:val="ConsPlusNormal"/>
        <w:jc w:val="center"/>
        <w:outlineLvl w:val="2"/>
        <w:rPr>
          <w:rFonts w:ascii="Times New Roman" w:hAnsi="Times New Roman"/>
          <w:b/>
          <w:sz w:val="28"/>
          <w:szCs w:val="28"/>
        </w:rPr>
      </w:pPr>
      <w:r w:rsidRPr="00AB1AD4">
        <w:rPr>
          <w:rFonts w:ascii="Times New Roman" w:hAnsi="Times New Roman"/>
          <w:b/>
          <w:sz w:val="28"/>
          <w:szCs w:val="28"/>
        </w:rPr>
        <w:t>Предмет регулирования административного регламента</w:t>
      </w:r>
    </w:p>
    <w:p w:rsidR="00AB1AD4" w:rsidRPr="00AB1AD4" w:rsidRDefault="00AB1AD4" w:rsidP="00A355B4">
      <w:pPr>
        <w:pStyle w:val="af3"/>
        <w:spacing w:before="0" w:beforeAutospacing="0" w:after="0" w:afterAutospacing="0" w:line="240" w:lineRule="auto"/>
        <w:ind w:firstLine="708"/>
        <w:rPr>
          <w:b/>
          <w:color w:val="000000"/>
          <w:sz w:val="28"/>
          <w:szCs w:val="28"/>
        </w:rPr>
      </w:pPr>
      <w:r w:rsidRPr="00AB1AD4">
        <w:rPr>
          <w:sz w:val="28"/>
          <w:szCs w:val="28"/>
        </w:rPr>
        <w:t xml:space="preserve">1.1. Административный регламент предоставления муниципальной услуги </w:t>
      </w:r>
      <w:r w:rsidRPr="00AB1AD4">
        <w:rPr>
          <w:rStyle w:val="af6"/>
          <w:b w:val="0"/>
          <w:color w:val="000000"/>
          <w:sz w:val="28"/>
          <w:szCs w:val="28"/>
        </w:rPr>
        <w:t>«Внесение изменений в договор социального найма жилого помещения в связи со сменой нанимателя и (или) вселением в жилое помещение граждан в качестве членов семьи</w:t>
      </w:r>
      <w:r w:rsidRPr="00AB1AD4">
        <w:rPr>
          <w:b/>
          <w:sz w:val="28"/>
          <w:szCs w:val="28"/>
        </w:rPr>
        <w:t>»</w:t>
      </w:r>
      <w:r w:rsidRPr="00AB1AD4">
        <w:rPr>
          <w:sz w:val="28"/>
          <w:szCs w:val="28"/>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B1AD4" w:rsidRPr="00AB1AD4" w:rsidRDefault="00AB1AD4" w:rsidP="00AB1AD4">
      <w:pPr>
        <w:pStyle w:val="ConsPlusNormal"/>
        <w:ind w:firstLine="709"/>
        <w:jc w:val="both"/>
        <w:rPr>
          <w:rFonts w:ascii="Times New Roman" w:hAnsi="Times New Roman"/>
          <w:sz w:val="28"/>
          <w:szCs w:val="28"/>
        </w:rPr>
      </w:pPr>
    </w:p>
    <w:p w:rsidR="00AB1AD4" w:rsidRPr="00EC1A8C" w:rsidRDefault="00AB1AD4" w:rsidP="00EC1A8C">
      <w:pPr>
        <w:pStyle w:val="ConsPlusNormal"/>
        <w:jc w:val="center"/>
        <w:rPr>
          <w:rFonts w:ascii="Times New Roman" w:hAnsi="Times New Roman"/>
          <w:b/>
          <w:sz w:val="28"/>
          <w:szCs w:val="28"/>
        </w:rPr>
      </w:pPr>
      <w:r w:rsidRPr="00AB1AD4">
        <w:rPr>
          <w:rFonts w:ascii="Times New Roman" w:hAnsi="Times New Roman"/>
          <w:b/>
          <w:sz w:val="28"/>
          <w:szCs w:val="28"/>
        </w:rPr>
        <w:t>Лица, являющиеся получателями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1.2. Получателями муниципальной услуги (далее – заявитель) являются </w:t>
      </w:r>
      <w:r w:rsidRPr="00AB1AD4">
        <w:rPr>
          <w:rFonts w:ascii="Times New Roman" w:hAnsi="Times New Roman"/>
          <w:sz w:val="28"/>
          <w:szCs w:val="28"/>
        </w:rPr>
        <w:lastRenderedPageBreak/>
        <w:t>граждане Российской Федерации, проживающие на территории муниципального образования Солнечный сельсовет, обратившиеся в администрацию для получения муниципальной услуги.</w:t>
      </w:r>
    </w:p>
    <w:p w:rsidR="00AB1AD4" w:rsidRPr="00AB1AD4" w:rsidRDefault="00AB1AD4" w:rsidP="00EC1A8C">
      <w:pPr>
        <w:pStyle w:val="ConsPlusNormal"/>
        <w:outlineLvl w:val="2"/>
        <w:rPr>
          <w:rFonts w:ascii="Times New Roman" w:hAnsi="Times New Roman"/>
          <w:b/>
          <w:sz w:val="28"/>
          <w:szCs w:val="28"/>
        </w:rPr>
      </w:pPr>
    </w:p>
    <w:p w:rsidR="00AB1AD4" w:rsidRPr="00AB1AD4" w:rsidRDefault="00AB1AD4" w:rsidP="00AB1AD4">
      <w:pPr>
        <w:pStyle w:val="ConsPlusNormal"/>
        <w:jc w:val="center"/>
        <w:outlineLvl w:val="2"/>
        <w:rPr>
          <w:rFonts w:ascii="Times New Roman" w:hAnsi="Times New Roman"/>
          <w:b/>
          <w:sz w:val="28"/>
          <w:szCs w:val="28"/>
        </w:rPr>
      </w:pPr>
      <w:r w:rsidRPr="00AB1AD4">
        <w:rPr>
          <w:rFonts w:ascii="Times New Roman" w:hAnsi="Times New Roman"/>
          <w:b/>
          <w:sz w:val="28"/>
          <w:szCs w:val="28"/>
        </w:rPr>
        <w:t>Требования к порядку информирования</w:t>
      </w:r>
    </w:p>
    <w:p w:rsidR="00AB1AD4" w:rsidRPr="00EC1A8C" w:rsidRDefault="00AB1AD4" w:rsidP="00EC1A8C">
      <w:pPr>
        <w:pStyle w:val="ConsPlusNormal"/>
        <w:jc w:val="center"/>
        <w:rPr>
          <w:rFonts w:ascii="Times New Roman" w:hAnsi="Times New Roman"/>
          <w:b/>
          <w:sz w:val="28"/>
          <w:szCs w:val="28"/>
        </w:rPr>
      </w:pPr>
      <w:r w:rsidRPr="00AB1AD4">
        <w:rPr>
          <w:rFonts w:ascii="Times New Roman" w:hAnsi="Times New Roman"/>
          <w:b/>
          <w:sz w:val="28"/>
          <w:szCs w:val="28"/>
        </w:rPr>
        <w:t>о порядке пре</w:t>
      </w:r>
      <w:r w:rsidR="00EC1A8C">
        <w:rPr>
          <w:rFonts w:ascii="Times New Roman" w:hAnsi="Times New Roman"/>
          <w:b/>
          <w:sz w:val="28"/>
          <w:szCs w:val="28"/>
        </w:rPr>
        <w:t>доставления муниципальной услуг</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1.3. Информация о месте нахождения и графике работы </w:t>
      </w:r>
      <w:r w:rsidR="00EC1A8C">
        <w:rPr>
          <w:rFonts w:ascii="Times New Roman" w:hAnsi="Times New Roman"/>
          <w:sz w:val="28"/>
          <w:szCs w:val="28"/>
        </w:rPr>
        <w:t>а</w:t>
      </w:r>
      <w:r w:rsidRPr="00AB1AD4">
        <w:rPr>
          <w:rFonts w:ascii="Times New Roman" w:hAnsi="Times New Roman"/>
          <w:sz w:val="28"/>
          <w:szCs w:val="28"/>
        </w:rPr>
        <w:t xml:space="preserve">дминистрации Солнечного сельсовета предоставляющую муниципальную услугу, способы получения информации о месте нахождения и графике работы администрации,  адрес  электронной почты содержится в Приложении </w:t>
      </w:r>
      <w:r w:rsidR="00343FF6">
        <w:rPr>
          <w:rFonts w:ascii="Times New Roman" w:hAnsi="Times New Roman"/>
          <w:sz w:val="28"/>
          <w:szCs w:val="28"/>
        </w:rPr>
        <w:t xml:space="preserve">№ </w:t>
      </w:r>
      <w:r w:rsidRPr="00AB1AD4">
        <w:rPr>
          <w:rFonts w:ascii="Times New Roman" w:hAnsi="Times New Roman"/>
          <w:sz w:val="28"/>
          <w:szCs w:val="28"/>
        </w:rPr>
        <w:t>1 к административному регламенту.</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43FF6" w:rsidRDefault="00343FF6" w:rsidP="00343FF6">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00AB1AD4" w:rsidRPr="00AB1AD4">
        <w:rPr>
          <w:rFonts w:ascii="Times New Roman" w:hAnsi="Times New Roman"/>
          <w:sz w:val="28"/>
          <w:szCs w:val="28"/>
        </w:rPr>
        <w:t>на информационн</w:t>
      </w:r>
      <w:r w:rsidR="00EC1A8C">
        <w:rPr>
          <w:rFonts w:ascii="Times New Roman" w:hAnsi="Times New Roman"/>
          <w:sz w:val="28"/>
          <w:szCs w:val="28"/>
        </w:rPr>
        <w:t>ом стенде, расположенном</w:t>
      </w:r>
      <w:r w:rsidR="00AB1AD4" w:rsidRPr="00AB1AD4">
        <w:rPr>
          <w:rFonts w:ascii="Times New Roman" w:hAnsi="Times New Roman"/>
          <w:sz w:val="28"/>
          <w:szCs w:val="28"/>
        </w:rPr>
        <w:t xml:space="preserve"> в администрации Солнечного сельсовета по адресу: ж.д.ст. БАМ, ул.</w:t>
      </w:r>
      <w:r>
        <w:rPr>
          <w:rFonts w:ascii="Times New Roman" w:hAnsi="Times New Roman"/>
          <w:sz w:val="28"/>
          <w:szCs w:val="28"/>
        </w:rPr>
        <w:t xml:space="preserve"> </w:t>
      </w:r>
      <w:r w:rsidR="00AB1AD4" w:rsidRPr="00AB1AD4">
        <w:rPr>
          <w:rFonts w:ascii="Times New Roman" w:hAnsi="Times New Roman"/>
          <w:sz w:val="28"/>
          <w:szCs w:val="28"/>
        </w:rPr>
        <w:t>Амурская, д.</w:t>
      </w:r>
      <w:r>
        <w:rPr>
          <w:rFonts w:ascii="Times New Roman" w:hAnsi="Times New Roman"/>
          <w:sz w:val="28"/>
          <w:szCs w:val="28"/>
        </w:rPr>
        <w:t xml:space="preserve"> </w:t>
      </w:r>
      <w:r w:rsidR="00AB1AD4" w:rsidRPr="00AB1AD4">
        <w:rPr>
          <w:rFonts w:ascii="Times New Roman" w:hAnsi="Times New Roman"/>
          <w:sz w:val="28"/>
          <w:szCs w:val="28"/>
        </w:rPr>
        <w:t>1;</w:t>
      </w:r>
    </w:p>
    <w:p w:rsidR="00AB1AD4" w:rsidRPr="00343FF6" w:rsidRDefault="00343FF6" w:rsidP="00343FF6">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00AB1AD4" w:rsidRPr="00AB1AD4">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r w:rsidR="00AB1AD4" w:rsidRPr="00AB1AD4">
        <w:rPr>
          <w:rFonts w:ascii="Times New Roman" w:hAnsi="Times New Roman"/>
          <w:sz w:val="28"/>
          <w:szCs w:val="28"/>
          <w:lang w:val="en-US"/>
        </w:rPr>
        <w:t>E</w:t>
      </w:r>
      <w:r w:rsidR="00AB1AD4" w:rsidRPr="00AB1AD4">
        <w:rPr>
          <w:rFonts w:ascii="Times New Roman" w:hAnsi="Times New Roman"/>
          <w:sz w:val="28"/>
          <w:szCs w:val="28"/>
        </w:rPr>
        <w:t>-</w:t>
      </w:r>
      <w:r w:rsidR="00AB1AD4" w:rsidRPr="00AB1AD4">
        <w:rPr>
          <w:rFonts w:ascii="Times New Roman" w:hAnsi="Times New Roman"/>
          <w:sz w:val="28"/>
          <w:szCs w:val="28"/>
          <w:lang w:val="en-US"/>
        </w:rPr>
        <w:t>mail</w:t>
      </w:r>
      <w:r w:rsidR="00AB1AD4" w:rsidRPr="00AB1AD4">
        <w:rPr>
          <w:rFonts w:ascii="Times New Roman" w:hAnsi="Times New Roman"/>
          <w:sz w:val="28"/>
          <w:szCs w:val="28"/>
        </w:rPr>
        <w:t>:</w:t>
      </w:r>
      <w:r w:rsidR="00AB1AD4" w:rsidRPr="00AB1AD4">
        <w:rPr>
          <w:rFonts w:ascii="Times New Roman" w:hAnsi="Times New Roman"/>
          <w:sz w:val="28"/>
          <w:szCs w:val="28"/>
          <w:lang w:val="en-US"/>
        </w:rPr>
        <w:t>bamovskaia</w:t>
      </w:r>
      <w:r w:rsidR="00AB1AD4" w:rsidRPr="00AB1AD4">
        <w:rPr>
          <w:rFonts w:ascii="Times New Roman" w:hAnsi="Times New Roman"/>
          <w:sz w:val="28"/>
          <w:szCs w:val="28"/>
        </w:rPr>
        <w:t>@</w:t>
      </w:r>
      <w:r w:rsidR="00AB1AD4" w:rsidRPr="00AB1AD4">
        <w:rPr>
          <w:rFonts w:ascii="Times New Roman" w:hAnsi="Times New Roman"/>
          <w:sz w:val="28"/>
          <w:szCs w:val="28"/>
          <w:lang w:val="en-US"/>
        </w:rPr>
        <w:t>mail</w:t>
      </w:r>
      <w:r w:rsidR="00AB1AD4" w:rsidRPr="00AB1AD4">
        <w:rPr>
          <w:rFonts w:ascii="Times New Roman" w:hAnsi="Times New Roman"/>
          <w:sz w:val="28"/>
          <w:szCs w:val="28"/>
        </w:rPr>
        <w:t>.</w:t>
      </w:r>
      <w:r w:rsidR="00AB1AD4" w:rsidRPr="00AB1AD4">
        <w:rPr>
          <w:rFonts w:ascii="Times New Roman" w:hAnsi="Times New Roman"/>
          <w:sz w:val="28"/>
          <w:szCs w:val="28"/>
          <w:lang w:val="en-US"/>
        </w:rPr>
        <w:t>ru</w:t>
      </w:r>
      <w:r>
        <w:rPr>
          <w:rFonts w:ascii="Times New Roman" w:hAnsi="Times New Roman"/>
          <w:sz w:val="28"/>
          <w:szCs w:val="28"/>
        </w:rPr>
        <w:t>;</w:t>
      </w:r>
    </w:p>
    <w:p w:rsidR="00AB1AD4" w:rsidRPr="00343FF6"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 на официальном информационном портале администрации Солнечного сельсовета: </w:t>
      </w:r>
      <w:r w:rsidRPr="00AB1AD4">
        <w:rPr>
          <w:rFonts w:ascii="Times New Roman" w:hAnsi="Times New Roman"/>
          <w:sz w:val="28"/>
          <w:szCs w:val="28"/>
          <w:lang w:val="en-US"/>
        </w:rPr>
        <w:t>www</w:t>
      </w:r>
      <w:r w:rsidRPr="00AB1AD4">
        <w:rPr>
          <w:rFonts w:ascii="Times New Roman" w:hAnsi="Times New Roman"/>
          <w:sz w:val="28"/>
          <w:szCs w:val="28"/>
        </w:rPr>
        <w:t xml:space="preserve">. </w:t>
      </w:r>
      <w:r w:rsidRPr="00AB1AD4">
        <w:rPr>
          <w:rFonts w:ascii="Times New Roman" w:hAnsi="Times New Roman"/>
          <w:sz w:val="28"/>
          <w:szCs w:val="28"/>
          <w:lang w:val="en-US"/>
        </w:rPr>
        <w:t>solnechnyss</w:t>
      </w:r>
      <w:r w:rsidRPr="00AB1AD4">
        <w:rPr>
          <w:rFonts w:ascii="Times New Roman" w:hAnsi="Times New Roman"/>
          <w:sz w:val="28"/>
          <w:szCs w:val="28"/>
        </w:rPr>
        <w:t>.</w:t>
      </w:r>
      <w:r w:rsidRPr="00AB1AD4">
        <w:rPr>
          <w:rFonts w:ascii="Times New Roman" w:hAnsi="Times New Roman"/>
          <w:sz w:val="28"/>
          <w:szCs w:val="28"/>
          <w:lang w:val="en-US"/>
        </w:rPr>
        <w:t>ru</w:t>
      </w:r>
      <w:r w:rsidR="00343FF6">
        <w:rPr>
          <w:rFonts w:ascii="Times New Roman" w:hAnsi="Times New Roman"/>
          <w:sz w:val="28"/>
          <w:szCs w:val="28"/>
        </w:rPr>
        <w:t>;</w:t>
      </w:r>
    </w:p>
    <w:p w:rsidR="00AB1AD4" w:rsidRPr="00CD5CB8" w:rsidRDefault="00AB1AD4" w:rsidP="00AB1AD4">
      <w:pPr>
        <w:pStyle w:val="ConsPlusNormal"/>
        <w:ind w:firstLine="709"/>
        <w:jc w:val="both"/>
        <w:rPr>
          <w:rFonts w:ascii="Times New Roman" w:hAnsi="Times New Roman"/>
          <w:sz w:val="28"/>
          <w:szCs w:val="28"/>
        </w:rPr>
      </w:pPr>
      <w:r w:rsidRPr="00CD5CB8">
        <w:rPr>
          <w:rFonts w:ascii="Times New Roman" w:hAnsi="Times New Roman"/>
          <w:sz w:val="28"/>
          <w:szCs w:val="28"/>
        </w:rPr>
        <w:t>- на сайте регио</w:t>
      </w:r>
      <w:r w:rsidR="00343FF6" w:rsidRPr="00CD5CB8">
        <w:rPr>
          <w:rFonts w:ascii="Times New Roman" w:hAnsi="Times New Roman"/>
          <w:sz w:val="28"/>
          <w:szCs w:val="28"/>
        </w:rPr>
        <w:t>нальной информационной системы «</w:t>
      </w:r>
      <w:r w:rsidRPr="00CD5CB8">
        <w:rPr>
          <w:rFonts w:ascii="Times New Roman" w:hAnsi="Times New Roman"/>
          <w:sz w:val="28"/>
          <w:szCs w:val="28"/>
        </w:rPr>
        <w:t>Портал государственных и муниципальных у</w:t>
      </w:r>
      <w:r w:rsidR="00343FF6" w:rsidRPr="00CD5CB8">
        <w:rPr>
          <w:rFonts w:ascii="Times New Roman" w:hAnsi="Times New Roman"/>
          <w:sz w:val="28"/>
          <w:szCs w:val="28"/>
        </w:rPr>
        <w:t>слуг (функций) Амурской области»</w:t>
      </w:r>
      <w:r w:rsidRPr="00CD5CB8">
        <w:rPr>
          <w:rFonts w:ascii="Times New Roman" w:hAnsi="Times New Roman"/>
          <w:sz w:val="28"/>
          <w:szCs w:val="28"/>
        </w:rPr>
        <w:t xml:space="preserve">: http://www.gu.amurobl.ru/; </w:t>
      </w:r>
    </w:p>
    <w:p w:rsidR="00AB1AD4" w:rsidRPr="00CD5CB8" w:rsidRDefault="00AB1AD4" w:rsidP="00AB1AD4">
      <w:pPr>
        <w:pStyle w:val="ConsPlusNormal"/>
        <w:ind w:firstLine="709"/>
        <w:jc w:val="both"/>
        <w:rPr>
          <w:rFonts w:ascii="Times New Roman" w:hAnsi="Times New Roman"/>
          <w:sz w:val="28"/>
          <w:szCs w:val="28"/>
        </w:rPr>
      </w:pPr>
      <w:r w:rsidRPr="00CD5CB8">
        <w:rPr>
          <w:rFonts w:ascii="Times New Roman" w:hAnsi="Times New Roman"/>
          <w:sz w:val="28"/>
          <w:szCs w:val="28"/>
        </w:rPr>
        <w:t xml:space="preserve">- в государственной информационной системе </w:t>
      </w:r>
      <w:r w:rsidR="00343FF6" w:rsidRPr="00CD5CB8">
        <w:rPr>
          <w:rFonts w:ascii="Times New Roman" w:hAnsi="Times New Roman"/>
          <w:sz w:val="28"/>
          <w:szCs w:val="28"/>
        </w:rPr>
        <w:t>«</w:t>
      </w:r>
      <w:r w:rsidRPr="00CD5CB8">
        <w:rPr>
          <w:rFonts w:ascii="Times New Roman" w:hAnsi="Times New Roman"/>
          <w:sz w:val="28"/>
          <w:szCs w:val="28"/>
        </w:rPr>
        <w:t>Единый портал государственных и муниципальных услуг (функ</w:t>
      </w:r>
      <w:r w:rsidR="00343FF6" w:rsidRPr="00CD5CB8">
        <w:rPr>
          <w:rFonts w:ascii="Times New Roman" w:hAnsi="Times New Roman"/>
          <w:sz w:val="28"/>
          <w:szCs w:val="28"/>
        </w:rPr>
        <w:t>ций)»: http://www.gosuslugi.ru/.</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посредством телефонной связи по номеру  8-924-342-74-01;</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личном обращении в администрацию Солнечного сельсовета;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письменном обращении в администрацию Солнечного сельсовета;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путем публичного информирования.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1.6. Информация о порядке предоставления муниципальной услуги должна содержать:</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сведения о порядке получения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категории получателей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адрес места приема документов;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порядок передачи результата заявителю;</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сведения, которые необходимо указать в заявлении о предоставлении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w:t>
      </w:r>
      <w:r w:rsidRPr="00AB1AD4">
        <w:rPr>
          <w:rFonts w:ascii="Times New Roman" w:hAnsi="Times New Roman"/>
          <w:sz w:val="28"/>
          <w:szCs w:val="28"/>
        </w:rPr>
        <w:lastRenderedPageBreak/>
        <w:t>инициативе);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срок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сведения о порядке обжалования действий (бездействия) и решений должностных лиц.</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администрации Солнечного сельсовета,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администрации, принявший телефонный звонок, разъясняет заявителю право обратиться с письменным обращением в администрацию Солнечного сельсовета и требования к оформлению обращения.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Ответ на письменное обращение направляется заявителю в течение 5 рабочих со дня регистрации обращения в администрации Солнечного сельсовета.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B1AD4" w:rsidRPr="00B23D9B"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на официальном сайте администрации Солнечного сельсовета: </w:t>
      </w:r>
      <w:r w:rsidRPr="00AB1AD4">
        <w:rPr>
          <w:rFonts w:ascii="Times New Roman" w:hAnsi="Times New Roman"/>
          <w:sz w:val="28"/>
          <w:szCs w:val="28"/>
          <w:lang w:val="en-US"/>
        </w:rPr>
        <w:t>www</w:t>
      </w:r>
      <w:r w:rsidRPr="00AB1AD4">
        <w:rPr>
          <w:rFonts w:ascii="Times New Roman" w:hAnsi="Times New Roman"/>
          <w:sz w:val="28"/>
          <w:szCs w:val="28"/>
        </w:rPr>
        <w:t xml:space="preserve">. </w:t>
      </w:r>
      <w:r w:rsidRPr="00AB1AD4">
        <w:rPr>
          <w:rFonts w:ascii="Times New Roman" w:hAnsi="Times New Roman"/>
          <w:sz w:val="28"/>
          <w:szCs w:val="28"/>
          <w:lang w:val="en-US"/>
        </w:rPr>
        <w:t>solnechnyss</w:t>
      </w:r>
      <w:r w:rsidRPr="00AB1AD4">
        <w:rPr>
          <w:rFonts w:ascii="Times New Roman" w:hAnsi="Times New Roman"/>
          <w:sz w:val="28"/>
          <w:szCs w:val="28"/>
        </w:rPr>
        <w:t>.</w:t>
      </w:r>
      <w:r w:rsidRPr="00AB1AD4">
        <w:rPr>
          <w:rFonts w:ascii="Times New Roman" w:hAnsi="Times New Roman"/>
          <w:sz w:val="28"/>
          <w:szCs w:val="28"/>
          <w:lang w:val="en-US"/>
        </w:rPr>
        <w:t>ru</w:t>
      </w:r>
      <w:r w:rsidR="00B23D9B">
        <w:rPr>
          <w:rFonts w:ascii="Times New Roman" w:hAnsi="Times New Roman"/>
          <w:sz w:val="28"/>
          <w:szCs w:val="28"/>
        </w:rPr>
        <w:t>.</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Прием документов, необходимых для предоставления муниципальной услуги, осуществляется по адресу: Амурская область, Сковородинский район, ж.д.ст. БАМ, ул.</w:t>
      </w:r>
      <w:r w:rsidR="00B23D9B">
        <w:rPr>
          <w:rFonts w:ascii="Times New Roman" w:hAnsi="Times New Roman"/>
          <w:sz w:val="28"/>
          <w:szCs w:val="28"/>
        </w:rPr>
        <w:t xml:space="preserve"> </w:t>
      </w:r>
      <w:r w:rsidRPr="00AB1AD4">
        <w:rPr>
          <w:rFonts w:ascii="Times New Roman" w:hAnsi="Times New Roman"/>
          <w:sz w:val="28"/>
          <w:szCs w:val="28"/>
        </w:rPr>
        <w:t>Амурская, д.</w:t>
      </w:r>
      <w:r w:rsidR="00B23D9B">
        <w:rPr>
          <w:rFonts w:ascii="Times New Roman" w:hAnsi="Times New Roman"/>
          <w:sz w:val="28"/>
          <w:szCs w:val="28"/>
        </w:rPr>
        <w:t xml:space="preserve"> </w:t>
      </w:r>
      <w:r w:rsidRPr="00AB1AD4">
        <w:rPr>
          <w:rFonts w:ascii="Times New Roman" w:hAnsi="Times New Roman"/>
          <w:sz w:val="28"/>
          <w:szCs w:val="28"/>
        </w:rPr>
        <w:t>1</w:t>
      </w:r>
      <w:r w:rsidR="00B23D9B">
        <w:rPr>
          <w:rFonts w:ascii="Times New Roman" w:hAnsi="Times New Roman"/>
          <w:sz w:val="28"/>
          <w:szCs w:val="28"/>
        </w:rPr>
        <w:t>.</w:t>
      </w:r>
    </w:p>
    <w:p w:rsidR="00AB1AD4" w:rsidRPr="00AB1AD4" w:rsidRDefault="00AB1AD4" w:rsidP="00B23D9B">
      <w:pPr>
        <w:pStyle w:val="ConsPlusNormal"/>
        <w:jc w:val="both"/>
        <w:rPr>
          <w:rFonts w:ascii="Times New Roman" w:hAnsi="Times New Roman"/>
          <w:sz w:val="28"/>
          <w:szCs w:val="28"/>
          <w:highlight w:val="yellow"/>
        </w:rPr>
      </w:pPr>
    </w:p>
    <w:p w:rsidR="00AB1AD4" w:rsidRDefault="00AB1AD4" w:rsidP="00AB1AD4">
      <w:pPr>
        <w:pStyle w:val="ConsPlusNormal"/>
        <w:ind w:firstLine="709"/>
        <w:jc w:val="center"/>
        <w:outlineLvl w:val="1"/>
        <w:rPr>
          <w:rFonts w:ascii="Times New Roman" w:hAnsi="Times New Roman"/>
          <w:b/>
          <w:sz w:val="28"/>
          <w:szCs w:val="28"/>
        </w:rPr>
      </w:pPr>
      <w:r w:rsidRPr="00AB1AD4">
        <w:rPr>
          <w:rFonts w:ascii="Times New Roman" w:hAnsi="Times New Roman"/>
          <w:b/>
          <w:sz w:val="28"/>
          <w:szCs w:val="28"/>
        </w:rPr>
        <w:t>2. Стандарт предоставления муниципальной услуги</w:t>
      </w:r>
    </w:p>
    <w:p w:rsidR="00B23D9B" w:rsidRPr="00AB1AD4" w:rsidRDefault="00B23D9B" w:rsidP="00AB1AD4">
      <w:pPr>
        <w:pStyle w:val="ConsPlusNormal"/>
        <w:ind w:firstLine="709"/>
        <w:jc w:val="center"/>
        <w:outlineLvl w:val="1"/>
        <w:rPr>
          <w:rFonts w:ascii="Times New Roman" w:hAnsi="Times New Roman"/>
          <w:b/>
          <w:sz w:val="28"/>
          <w:szCs w:val="28"/>
        </w:rPr>
      </w:pPr>
    </w:p>
    <w:p w:rsidR="00AB1AD4" w:rsidRPr="00AB1AD4" w:rsidRDefault="00AB1AD4" w:rsidP="00AB1AD4">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Наименование муниципальной услуги</w:t>
      </w:r>
    </w:p>
    <w:p w:rsidR="00AB1AD4" w:rsidRPr="00AB1AD4" w:rsidRDefault="00AB1AD4" w:rsidP="00AB1AD4">
      <w:pPr>
        <w:pStyle w:val="ConsPlusNormal"/>
        <w:ind w:firstLine="709"/>
        <w:jc w:val="both"/>
        <w:rPr>
          <w:rFonts w:ascii="Times New Roman" w:hAnsi="Times New Roman"/>
          <w:b/>
          <w:sz w:val="28"/>
          <w:szCs w:val="28"/>
        </w:rPr>
      </w:pPr>
      <w:r w:rsidRPr="00AB1AD4">
        <w:rPr>
          <w:rFonts w:ascii="Times New Roman" w:hAnsi="Times New Roman"/>
          <w:sz w:val="28"/>
          <w:szCs w:val="28"/>
        </w:rPr>
        <w:t xml:space="preserve">2.1. Наименование муниципальной услуги: </w:t>
      </w:r>
      <w:r w:rsidRPr="00AB1AD4">
        <w:rPr>
          <w:rStyle w:val="af6"/>
          <w:rFonts w:ascii="Times New Roman" w:hAnsi="Times New Roman"/>
          <w:b w:val="0"/>
          <w:color w:val="000000"/>
          <w:sz w:val="28"/>
          <w:szCs w:val="28"/>
        </w:rPr>
        <w:t>«Внесение изменений в договор социального найма жилого помещения в связи со сменой нанимателя и (или) вселением в жилое помещение граждан в качестве членов семьи</w:t>
      </w:r>
      <w:r w:rsidRPr="00AB1AD4">
        <w:rPr>
          <w:rFonts w:ascii="Times New Roman" w:hAnsi="Times New Roman"/>
          <w:b/>
          <w:sz w:val="28"/>
          <w:szCs w:val="28"/>
        </w:rPr>
        <w:t>»</w:t>
      </w:r>
      <w:r w:rsidR="00B23D9B">
        <w:rPr>
          <w:rFonts w:ascii="Times New Roman" w:hAnsi="Times New Roman"/>
          <w:b/>
          <w:sz w:val="28"/>
          <w:szCs w:val="28"/>
        </w:rPr>
        <w:t>.</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B23D9B" w:rsidRDefault="00AB1AD4" w:rsidP="00B23D9B">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 xml:space="preserve">Наименование органа, непосредственно предоставляющего </w:t>
      </w:r>
      <w:r w:rsidRPr="00AB1AD4">
        <w:rPr>
          <w:rFonts w:ascii="Times New Roman" w:hAnsi="Times New Roman"/>
          <w:b/>
          <w:sz w:val="28"/>
          <w:szCs w:val="28"/>
        </w:rPr>
        <w:lastRenderedPageBreak/>
        <w:t>муниципальную услугу</w:t>
      </w:r>
    </w:p>
    <w:p w:rsidR="00AB1AD4" w:rsidRPr="00AB1AD4" w:rsidRDefault="00AB1AD4" w:rsidP="00AB1AD4">
      <w:pPr>
        <w:pStyle w:val="ConsPlusNormal"/>
        <w:ind w:firstLine="709"/>
        <w:jc w:val="both"/>
        <w:rPr>
          <w:rFonts w:ascii="Times New Roman" w:hAnsi="Times New Roman"/>
          <w:i/>
          <w:sz w:val="28"/>
          <w:szCs w:val="28"/>
        </w:rPr>
      </w:pPr>
      <w:r w:rsidRPr="00AB1AD4">
        <w:rPr>
          <w:rFonts w:ascii="Times New Roman" w:hAnsi="Times New Roman"/>
          <w:sz w:val="28"/>
          <w:szCs w:val="28"/>
        </w:rPr>
        <w:t>2.2. Предоставление муниципальной услуги осуществляется админис</w:t>
      </w:r>
      <w:r w:rsidR="00B23D9B">
        <w:rPr>
          <w:rFonts w:ascii="Times New Roman" w:hAnsi="Times New Roman"/>
          <w:sz w:val="28"/>
          <w:szCs w:val="28"/>
        </w:rPr>
        <w:t>трацией Солнечного сельсовета</w:t>
      </w:r>
      <w:r w:rsidRPr="00AB1AD4">
        <w:rPr>
          <w:rFonts w:ascii="Times New Roman" w:hAnsi="Times New Roman"/>
          <w:i/>
          <w:sz w:val="28"/>
          <w:szCs w:val="28"/>
        </w:rPr>
        <w:t>.</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B23D9B" w:rsidRDefault="00AB1AD4" w:rsidP="00B23D9B">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B1AD4" w:rsidRPr="00AB1AD4" w:rsidRDefault="00AB1AD4" w:rsidP="00AB1AD4">
      <w:pPr>
        <w:tabs>
          <w:tab w:val="left" w:pos="993"/>
        </w:tabs>
        <w:spacing w:after="0" w:line="240" w:lineRule="auto"/>
        <w:ind w:firstLine="709"/>
        <w:jc w:val="both"/>
        <w:rPr>
          <w:rFonts w:ascii="Times New Roman" w:hAnsi="Times New Roman" w:cs="Times New Roman"/>
          <w:bCs/>
          <w:sz w:val="28"/>
          <w:szCs w:val="28"/>
        </w:rPr>
      </w:pPr>
      <w:r w:rsidRPr="00AB1AD4">
        <w:rPr>
          <w:rFonts w:ascii="Times New Roman" w:hAnsi="Times New Roman" w:cs="Times New Roman"/>
          <w:bCs/>
          <w:sz w:val="28"/>
          <w:szCs w:val="28"/>
        </w:rPr>
        <w:t>2.3.1.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w:t>
      </w:r>
    </w:p>
    <w:p w:rsidR="00AB1AD4" w:rsidRPr="00F27F8F" w:rsidRDefault="00AB1AD4" w:rsidP="00AB1AD4">
      <w:pPr>
        <w:tabs>
          <w:tab w:val="left" w:pos="993"/>
        </w:tabs>
        <w:spacing w:after="0" w:line="240" w:lineRule="auto"/>
        <w:ind w:firstLine="709"/>
        <w:jc w:val="both"/>
        <w:rPr>
          <w:rFonts w:ascii="Times New Roman" w:hAnsi="Times New Roman" w:cs="Times New Roman"/>
          <w:bCs/>
          <w:sz w:val="28"/>
          <w:szCs w:val="28"/>
        </w:rPr>
      </w:pPr>
      <w:r w:rsidRPr="00F27F8F">
        <w:rPr>
          <w:rFonts w:ascii="Times New Roman" w:hAnsi="Times New Roman" w:cs="Times New Roman"/>
          <w:bCs/>
          <w:sz w:val="28"/>
          <w:szCs w:val="28"/>
        </w:rPr>
        <w:t>2.3.</w:t>
      </w:r>
      <w:r w:rsidR="00B23D9B" w:rsidRPr="00F27F8F">
        <w:rPr>
          <w:rFonts w:ascii="Times New Roman" w:hAnsi="Times New Roman" w:cs="Times New Roman"/>
          <w:bCs/>
          <w:sz w:val="28"/>
          <w:szCs w:val="28"/>
        </w:rPr>
        <w:t>2</w:t>
      </w:r>
      <w:r w:rsidRPr="00F27F8F">
        <w:rPr>
          <w:rFonts w:ascii="Times New Roman" w:hAnsi="Times New Roman" w:cs="Times New Roman"/>
          <w:bCs/>
          <w:sz w:val="28"/>
          <w:szCs w:val="28"/>
        </w:rPr>
        <w:t>. Министерство социальной защиты населения Амурской области – в части предоставления решения о предоставлении жилого помещения, сведений из договора социального найма;</w:t>
      </w:r>
    </w:p>
    <w:p w:rsidR="00AB1AD4" w:rsidRPr="00F27F8F" w:rsidRDefault="00AB1AD4" w:rsidP="00AB1AD4">
      <w:pPr>
        <w:tabs>
          <w:tab w:val="left" w:pos="993"/>
        </w:tabs>
        <w:spacing w:after="0" w:line="240" w:lineRule="auto"/>
        <w:ind w:firstLine="709"/>
        <w:jc w:val="both"/>
        <w:rPr>
          <w:rFonts w:ascii="Times New Roman" w:hAnsi="Times New Roman" w:cs="Times New Roman"/>
          <w:bCs/>
          <w:sz w:val="28"/>
          <w:szCs w:val="28"/>
        </w:rPr>
      </w:pPr>
      <w:r w:rsidRPr="00F27F8F">
        <w:rPr>
          <w:rFonts w:ascii="Times New Roman" w:hAnsi="Times New Roman" w:cs="Times New Roman"/>
          <w:bCs/>
          <w:sz w:val="28"/>
          <w:szCs w:val="28"/>
        </w:rPr>
        <w:t>2.3.</w:t>
      </w:r>
      <w:r w:rsidR="00B23D9B" w:rsidRPr="00F27F8F">
        <w:rPr>
          <w:rFonts w:ascii="Times New Roman" w:hAnsi="Times New Roman" w:cs="Times New Roman"/>
          <w:bCs/>
          <w:sz w:val="28"/>
          <w:szCs w:val="28"/>
        </w:rPr>
        <w:t>3</w:t>
      </w:r>
      <w:r w:rsidRPr="00F27F8F">
        <w:rPr>
          <w:rFonts w:ascii="Times New Roman" w:hAnsi="Times New Roman" w:cs="Times New Roman"/>
          <w:bCs/>
          <w:sz w:val="28"/>
          <w:szCs w:val="28"/>
        </w:rPr>
        <w:t>. Амурский филиал ФГУП «Ростехинвентаризация - Федеральное БТИ» - в части предоставления сведений о наличии в собственности жилых помещений.</w:t>
      </w:r>
    </w:p>
    <w:p w:rsidR="00AB1AD4" w:rsidRPr="00AB1AD4" w:rsidRDefault="00AB1AD4" w:rsidP="00AB1AD4">
      <w:pPr>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Админ</w:t>
      </w:r>
      <w:r w:rsidR="00E32264">
        <w:rPr>
          <w:rFonts w:ascii="Times New Roman" w:hAnsi="Times New Roman" w:cs="Times New Roman"/>
          <w:sz w:val="28"/>
          <w:szCs w:val="28"/>
        </w:rPr>
        <w:t xml:space="preserve">истрация Солнечного сельсовета </w:t>
      </w:r>
      <w:r w:rsidRPr="00AB1AD4">
        <w:rPr>
          <w:rFonts w:ascii="Times New Roman" w:hAnsi="Times New Roman" w:cs="Times New Roman"/>
          <w:sz w:val="28"/>
          <w:szCs w:val="28"/>
        </w:rPr>
        <w:t>не вправе требовать от заявителя:</w:t>
      </w:r>
    </w:p>
    <w:p w:rsidR="00AB1AD4" w:rsidRPr="00AB1AD4" w:rsidRDefault="00AB1AD4" w:rsidP="00AB1AD4">
      <w:pPr>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 пред</w:t>
      </w:r>
      <w:r w:rsidR="00E32264">
        <w:rPr>
          <w:rFonts w:ascii="Times New Roman" w:hAnsi="Times New Roman" w:cs="Times New Roman"/>
          <w:sz w:val="28"/>
          <w:szCs w:val="28"/>
        </w:rPr>
        <w:t>о</w:t>
      </w:r>
      <w:r w:rsidRPr="00AB1AD4">
        <w:rPr>
          <w:rFonts w:ascii="Times New Roman" w:hAnsi="Times New Roman" w:cs="Times New Roman"/>
          <w:sz w:val="28"/>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AD4" w:rsidRPr="00AB1AD4" w:rsidRDefault="00AB1AD4" w:rsidP="00AB1AD4">
      <w:pPr>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 пред</w:t>
      </w:r>
      <w:r w:rsidR="00E32264">
        <w:rPr>
          <w:rFonts w:ascii="Times New Roman" w:hAnsi="Times New Roman" w:cs="Times New Roman"/>
          <w:sz w:val="28"/>
          <w:szCs w:val="28"/>
        </w:rPr>
        <w:t>о</w:t>
      </w:r>
      <w:r w:rsidRPr="00AB1AD4">
        <w:rPr>
          <w:rFonts w:ascii="Times New Roman" w:hAnsi="Times New Roman" w:cs="Times New Roman"/>
          <w:sz w:val="28"/>
          <w:szCs w:val="28"/>
        </w:rPr>
        <w:t xml:space="preserve">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w:t>
      </w:r>
      <w:r w:rsidR="00E32264">
        <w:rPr>
          <w:rFonts w:ascii="Times New Roman" w:hAnsi="Times New Roman" w:cs="Times New Roman"/>
          <w:sz w:val="28"/>
          <w:szCs w:val="28"/>
        </w:rPr>
        <w:t>Российской Федерации от 27 июля 2010 года</w:t>
      </w:r>
      <w:r w:rsidRPr="00AB1AD4">
        <w:rPr>
          <w:rFonts w:ascii="Times New Roman" w:hAnsi="Times New Roman" w:cs="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w:t>
      </w:r>
      <w:r w:rsidR="00E32264">
        <w:rPr>
          <w:rFonts w:ascii="Times New Roman" w:hAnsi="Times New Roman" w:cs="Times New Roman"/>
          <w:sz w:val="28"/>
          <w:szCs w:val="28"/>
        </w:rPr>
        <w:t>о</w:t>
      </w:r>
      <w:r w:rsidRPr="00AB1AD4">
        <w:rPr>
          <w:rFonts w:ascii="Times New Roman" w:hAnsi="Times New Roman" w:cs="Times New Roman"/>
          <w:sz w:val="28"/>
          <w:szCs w:val="28"/>
        </w:rPr>
        <w:t>ставить указанные документы и информацию по собственной инициативе;</w:t>
      </w:r>
    </w:p>
    <w:p w:rsidR="00AB1AD4" w:rsidRPr="00AB1AD4" w:rsidRDefault="00AB1AD4" w:rsidP="00AB1AD4">
      <w:pPr>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w:t>
      </w:r>
      <w:r w:rsidR="00E32264">
        <w:rPr>
          <w:rFonts w:ascii="Times New Roman" w:hAnsi="Times New Roman" w:cs="Times New Roman"/>
          <w:sz w:val="28"/>
          <w:szCs w:val="28"/>
        </w:rPr>
        <w:t>Российской Федерации</w:t>
      </w:r>
      <w:r w:rsidR="0024432A">
        <w:rPr>
          <w:rFonts w:ascii="Times New Roman" w:hAnsi="Times New Roman" w:cs="Times New Roman"/>
          <w:sz w:val="28"/>
          <w:szCs w:val="28"/>
        </w:rPr>
        <w:t xml:space="preserve"> от 27 июля 2010 года</w:t>
      </w:r>
      <w:r w:rsidRPr="00AB1AD4">
        <w:rPr>
          <w:rFonts w:ascii="Times New Roman" w:hAnsi="Times New Roman" w:cs="Times New Roman"/>
          <w:sz w:val="28"/>
          <w:szCs w:val="28"/>
        </w:rPr>
        <w:t xml:space="preserve"> № 210-ФЗ «Об организации предоставления </w:t>
      </w:r>
      <w:r w:rsidRPr="00AB1AD4">
        <w:rPr>
          <w:rFonts w:ascii="Times New Roman" w:hAnsi="Times New Roman" w:cs="Times New Roman"/>
          <w:sz w:val="28"/>
          <w:szCs w:val="28"/>
        </w:rPr>
        <w:lastRenderedPageBreak/>
        <w:t>государственных и муниципальных услуг», и получения документов и информации, предоставляемых в результате предоставления таких услуг.</w:t>
      </w:r>
    </w:p>
    <w:p w:rsidR="00AB1AD4" w:rsidRPr="00AB1AD4" w:rsidRDefault="00AB1AD4" w:rsidP="00AB1AD4">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B1AD4" w:rsidRPr="0024432A" w:rsidRDefault="00AB1AD4" w:rsidP="0024432A">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Результат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2.4. Результатом предоставления муниципальной услуги является:</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 xml:space="preserve">1) решение о </w:t>
      </w:r>
      <w:r w:rsidRPr="00AB1AD4">
        <w:rPr>
          <w:rStyle w:val="af6"/>
          <w:rFonts w:ascii="Times New Roman" w:hAnsi="Times New Roman" w:cs="Times New Roman"/>
          <w:b w:val="0"/>
          <w:color w:val="000000"/>
          <w:sz w:val="28"/>
          <w:szCs w:val="28"/>
        </w:rPr>
        <w:t xml:space="preserve">внесение изменений в договор социального найма жилого помещения и заключение дополнительного соглашения к договору социального  найма жилого помещения </w:t>
      </w:r>
      <w:r w:rsidRPr="00AB1AD4">
        <w:rPr>
          <w:rFonts w:ascii="Times New Roman" w:hAnsi="Times New Roman" w:cs="Times New Roman"/>
          <w:sz w:val="28"/>
          <w:szCs w:val="28"/>
        </w:rPr>
        <w:t>(далее – решение о предоставлении);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 мотивированное решение об отказе внесения изменений в договор социального найма (далее – решение об отказе в предоставлении).</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24432A" w:rsidRDefault="00AB1AD4" w:rsidP="0024432A">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Срок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2.5. Максимальный срок предоставления муниципальной услуги составляет 30 дней, исчисляемых со дня регистрации в администрации Солнечного сельсовета  заявления с документами, обязанность по представлению которых возложена на заявителя.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Солнечного сельсовета заявления и прилагаемых к нему документов, принятых у заявителя.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CD5CB8" w:rsidRPr="00F27F8F" w:rsidRDefault="00AB1AD4" w:rsidP="00AB1AD4">
      <w:pPr>
        <w:pStyle w:val="ConsPlusNormal"/>
        <w:ind w:firstLine="709"/>
        <w:jc w:val="both"/>
        <w:rPr>
          <w:rFonts w:ascii="Times New Roman" w:hAnsi="Times New Roman"/>
          <w:sz w:val="28"/>
          <w:szCs w:val="28"/>
        </w:rPr>
      </w:pPr>
      <w:r w:rsidRPr="00F27F8F">
        <w:rPr>
          <w:rFonts w:ascii="Times New Roman" w:hAnsi="Times New Roman"/>
          <w:sz w:val="28"/>
          <w:szCs w:val="28"/>
        </w:rPr>
        <w:t>Максимальный срок принятия решения о</w:t>
      </w:r>
      <w:r w:rsidR="00CD5CB8" w:rsidRPr="00F27F8F">
        <w:rPr>
          <w:rFonts w:ascii="Times New Roman" w:hAnsi="Times New Roman"/>
          <w:sz w:val="28"/>
          <w:szCs w:val="28"/>
        </w:rPr>
        <w:t xml:space="preserve"> внесение изменений в договор социального найма жилого помещения в связи со сменой нанимателя и (или) вселением в жилое помещение граждан в качестве членов семьи составляет </w:t>
      </w:r>
      <w:r w:rsidRPr="00F27F8F">
        <w:rPr>
          <w:rFonts w:ascii="Times New Roman" w:hAnsi="Times New Roman"/>
          <w:sz w:val="28"/>
          <w:szCs w:val="28"/>
        </w:rPr>
        <w:t xml:space="preserve"> </w:t>
      </w:r>
      <w:r w:rsidR="00CD5CB8" w:rsidRPr="00F27F8F">
        <w:rPr>
          <w:rFonts w:ascii="Times New Roman" w:hAnsi="Times New Roman"/>
          <w:sz w:val="28"/>
          <w:szCs w:val="28"/>
        </w:rPr>
        <w:t>30 дней с момента получения администрацией Солнечного сельсовета  полного комплекта документов, необходимых для предоставления  муниципальной услуги.</w:t>
      </w:r>
      <w:bookmarkStart w:id="1" w:name="_GoBack"/>
      <w:bookmarkEnd w:id="1"/>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Срок выдачи заявителю принятого администрацией Солнечного сельсовета  решения составляет не более трех рабочих дней со дня принятия соответствующего решения таким органом.</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24432A" w:rsidRDefault="00AB1AD4" w:rsidP="0024432A">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Правовые основания для предоставления муниципальной услуги</w:t>
      </w:r>
    </w:p>
    <w:p w:rsidR="0054727F" w:rsidRDefault="00AB1AD4" w:rsidP="0054727F">
      <w:pPr>
        <w:pStyle w:val="ConsPlusNormal"/>
        <w:ind w:firstLine="709"/>
        <w:jc w:val="both"/>
        <w:rPr>
          <w:rFonts w:ascii="Times New Roman" w:hAnsi="Times New Roman"/>
          <w:sz w:val="28"/>
          <w:szCs w:val="28"/>
        </w:rPr>
      </w:pPr>
      <w:r w:rsidRPr="00AB1AD4">
        <w:rPr>
          <w:rFonts w:ascii="Times New Roman" w:hAnsi="Times New Roman"/>
          <w:sz w:val="28"/>
          <w:szCs w:val="28"/>
        </w:rPr>
        <w:t>2.6. Предоставление муниципальной услуги осуществляется в соответствии со следующими</w:t>
      </w:r>
      <w:r w:rsidR="0054727F">
        <w:rPr>
          <w:rFonts w:ascii="Times New Roman" w:hAnsi="Times New Roman"/>
          <w:sz w:val="28"/>
          <w:szCs w:val="28"/>
        </w:rPr>
        <w:t xml:space="preserve"> нормативными правовыми актами:</w:t>
      </w:r>
    </w:p>
    <w:p w:rsidR="00AB1AD4" w:rsidRPr="00AB1AD4" w:rsidRDefault="00AB1AD4" w:rsidP="0054727F">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 Жилищным кодексом Российской Федерации от 29.12.2004 </w:t>
      </w:r>
      <w:r w:rsidR="0054727F">
        <w:rPr>
          <w:rFonts w:ascii="Times New Roman" w:hAnsi="Times New Roman"/>
          <w:sz w:val="28"/>
          <w:szCs w:val="28"/>
        </w:rPr>
        <w:t>года № 188-ФЗ;</w:t>
      </w:r>
    </w:p>
    <w:p w:rsidR="00AB1AD4" w:rsidRPr="00AB1AD4" w:rsidRDefault="00AB1AD4" w:rsidP="00AB1AD4">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1AD4">
        <w:rPr>
          <w:rFonts w:ascii="Times New Roman" w:hAnsi="Times New Roman" w:cs="Times New Roman"/>
          <w:sz w:val="28"/>
          <w:szCs w:val="28"/>
        </w:rPr>
        <w:t xml:space="preserve">- Федеральным законом от 29.12.2004 </w:t>
      </w:r>
      <w:r w:rsidR="0054727F">
        <w:rPr>
          <w:rFonts w:ascii="Times New Roman" w:hAnsi="Times New Roman" w:cs="Times New Roman"/>
          <w:sz w:val="28"/>
          <w:szCs w:val="28"/>
        </w:rPr>
        <w:t xml:space="preserve">года </w:t>
      </w:r>
      <w:r w:rsidRPr="00AB1AD4">
        <w:rPr>
          <w:rFonts w:ascii="Times New Roman" w:hAnsi="Times New Roman" w:cs="Times New Roman"/>
          <w:sz w:val="28"/>
          <w:szCs w:val="28"/>
        </w:rPr>
        <w:t>№ 189-ФЗ «О введении в действие Жилищного кодекса Российской Федерации»</w:t>
      </w:r>
      <w:r w:rsidRPr="00AB1AD4">
        <w:rPr>
          <w:rFonts w:ascii="Times New Roman" w:eastAsia="Calibri" w:hAnsi="Times New Roman" w:cs="Times New Roman"/>
          <w:sz w:val="28"/>
          <w:szCs w:val="28"/>
        </w:rPr>
        <w:t>;</w:t>
      </w:r>
    </w:p>
    <w:p w:rsidR="00AB1AD4" w:rsidRPr="00AB1AD4" w:rsidRDefault="00AB1AD4" w:rsidP="00AB1AD4">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1AD4">
        <w:rPr>
          <w:rFonts w:ascii="Times New Roman" w:hAnsi="Times New Roman" w:cs="Times New Roman"/>
          <w:sz w:val="28"/>
          <w:szCs w:val="28"/>
        </w:rPr>
        <w:t xml:space="preserve">- Гражданским кодексом Российской Федерации (часть вторая) от 26.01.1996 </w:t>
      </w:r>
      <w:r w:rsidR="0054727F">
        <w:rPr>
          <w:rFonts w:ascii="Times New Roman" w:hAnsi="Times New Roman" w:cs="Times New Roman"/>
          <w:sz w:val="28"/>
          <w:szCs w:val="28"/>
        </w:rPr>
        <w:t xml:space="preserve">года </w:t>
      </w:r>
      <w:r w:rsidRPr="00AB1AD4">
        <w:rPr>
          <w:rFonts w:ascii="Times New Roman" w:hAnsi="Times New Roman" w:cs="Times New Roman"/>
          <w:sz w:val="28"/>
          <w:szCs w:val="28"/>
        </w:rPr>
        <w:t>№ 14-ФЗ</w:t>
      </w:r>
      <w:r w:rsidRPr="00AB1AD4">
        <w:rPr>
          <w:rFonts w:ascii="Times New Roman" w:eastAsia="Calibri" w:hAnsi="Times New Roman" w:cs="Times New Roman"/>
          <w:sz w:val="28"/>
          <w:szCs w:val="28"/>
        </w:rPr>
        <w:t>;</w:t>
      </w:r>
    </w:p>
    <w:p w:rsidR="00AB1AD4" w:rsidRPr="00AB1AD4" w:rsidRDefault="00AB1AD4" w:rsidP="00AB1A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B1AD4">
        <w:rPr>
          <w:rFonts w:ascii="Times New Roman" w:hAnsi="Times New Roman" w:cs="Times New Roman"/>
          <w:sz w:val="28"/>
          <w:szCs w:val="28"/>
        </w:rPr>
        <w:t xml:space="preserve">- Федеральным законом от 27.07.2010 </w:t>
      </w:r>
      <w:r w:rsidR="0054727F">
        <w:rPr>
          <w:rFonts w:ascii="Times New Roman" w:hAnsi="Times New Roman" w:cs="Times New Roman"/>
          <w:sz w:val="28"/>
          <w:szCs w:val="28"/>
        </w:rPr>
        <w:t xml:space="preserve">года </w:t>
      </w:r>
      <w:r w:rsidRPr="00AB1AD4">
        <w:rPr>
          <w:rFonts w:ascii="Times New Roman" w:hAnsi="Times New Roman" w:cs="Times New Roman"/>
          <w:sz w:val="28"/>
          <w:szCs w:val="28"/>
        </w:rPr>
        <w:t>№ 210-ФЗ «Об организации предоставления государственны</w:t>
      </w:r>
      <w:r w:rsidR="0054727F">
        <w:rPr>
          <w:rFonts w:ascii="Times New Roman" w:hAnsi="Times New Roman" w:cs="Times New Roman"/>
          <w:sz w:val="28"/>
          <w:szCs w:val="28"/>
        </w:rPr>
        <w:t>х и муниципальных услуг»;</w:t>
      </w:r>
    </w:p>
    <w:p w:rsidR="00AB1AD4" w:rsidRPr="00AB1AD4" w:rsidRDefault="00AB1AD4" w:rsidP="00AB1A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B1AD4">
        <w:rPr>
          <w:rFonts w:ascii="Times New Roman" w:hAnsi="Times New Roman" w:cs="Times New Roman"/>
          <w:sz w:val="28"/>
          <w:szCs w:val="28"/>
        </w:rPr>
        <w:lastRenderedPageBreak/>
        <w:t>- Постановлением Правительства Российской Федерации от 21.05.2005</w:t>
      </w:r>
      <w:r w:rsidR="0054727F">
        <w:rPr>
          <w:rFonts w:ascii="Times New Roman" w:hAnsi="Times New Roman" w:cs="Times New Roman"/>
          <w:sz w:val="28"/>
          <w:szCs w:val="28"/>
        </w:rPr>
        <w:t xml:space="preserve"> года</w:t>
      </w:r>
      <w:r w:rsidRPr="00AB1AD4">
        <w:rPr>
          <w:rFonts w:ascii="Times New Roman" w:hAnsi="Times New Roman" w:cs="Times New Roman"/>
          <w:sz w:val="28"/>
          <w:szCs w:val="28"/>
        </w:rPr>
        <w:t xml:space="preserve"> № 315 «Об утверждении Типового договора социального найма жилого помещения»</w:t>
      </w:r>
      <w:r w:rsidR="0054727F">
        <w:rPr>
          <w:rFonts w:ascii="Times New Roman" w:eastAsia="Calibri" w:hAnsi="Times New Roman" w:cs="Times New Roman"/>
          <w:sz w:val="28"/>
          <w:szCs w:val="28"/>
        </w:rPr>
        <w:t>;</w:t>
      </w:r>
    </w:p>
    <w:p w:rsidR="00AB1AD4" w:rsidRPr="00AB1AD4" w:rsidRDefault="00AB1AD4" w:rsidP="00AB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1AD4">
        <w:rPr>
          <w:rFonts w:ascii="Times New Roman" w:hAnsi="Times New Roman" w:cs="Times New Roman"/>
          <w:sz w:val="28"/>
          <w:szCs w:val="28"/>
        </w:rPr>
        <w:t xml:space="preserve">- Приказом Минрегиона России от 25.02.2005 </w:t>
      </w:r>
      <w:r w:rsidR="0054727F">
        <w:rPr>
          <w:rFonts w:ascii="Times New Roman" w:hAnsi="Times New Roman" w:cs="Times New Roman"/>
          <w:sz w:val="28"/>
          <w:szCs w:val="28"/>
        </w:rPr>
        <w:t xml:space="preserve">года </w:t>
      </w:r>
      <w:r w:rsidRPr="00AB1AD4">
        <w:rPr>
          <w:rFonts w:ascii="Times New Roman" w:hAnsi="Times New Roman" w:cs="Times New Roman"/>
          <w:sz w:val="28"/>
          <w:szCs w:val="28"/>
        </w:rPr>
        <w:t>№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sidRPr="00AB1AD4">
        <w:rPr>
          <w:rFonts w:ascii="Times New Roman" w:eastAsia="Calibri" w:hAnsi="Times New Roman" w:cs="Times New Roman"/>
          <w:sz w:val="28"/>
          <w:szCs w:val="28"/>
        </w:rPr>
        <w:t>;</w:t>
      </w:r>
    </w:p>
    <w:p w:rsidR="00AB1AD4" w:rsidRPr="00AB1AD4" w:rsidRDefault="00AB1AD4" w:rsidP="00AB1A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B1AD4">
        <w:rPr>
          <w:rFonts w:ascii="Times New Roman" w:hAnsi="Times New Roman" w:cs="Times New Roman"/>
          <w:sz w:val="28"/>
          <w:szCs w:val="28"/>
        </w:rPr>
        <w:t xml:space="preserve">- Приказом Минрегиона России от 25.02.2005 </w:t>
      </w:r>
      <w:r w:rsidR="0054727F">
        <w:rPr>
          <w:rFonts w:ascii="Times New Roman" w:hAnsi="Times New Roman" w:cs="Times New Roman"/>
          <w:sz w:val="28"/>
          <w:szCs w:val="28"/>
        </w:rPr>
        <w:t xml:space="preserve">года </w:t>
      </w:r>
      <w:r w:rsidRPr="00AB1AD4">
        <w:rPr>
          <w:rFonts w:ascii="Times New Roman" w:hAnsi="Times New Roman" w:cs="Times New Roman"/>
          <w:sz w:val="28"/>
          <w:szCs w:val="28"/>
        </w:rPr>
        <w:t>№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AB1AD4">
        <w:rPr>
          <w:rFonts w:ascii="Times New Roman" w:eastAsia="Calibri" w:hAnsi="Times New Roman" w:cs="Times New Roman"/>
          <w:sz w:val="28"/>
          <w:szCs w:val="28"/>
        </w:rPr>
        <w:t>;</w:t>
      </w:r>
    </w:p>
    <w:p w:rsidR="00AB1AD4" w:rsidRPr="00AB1AD4" w:rsidRDefault="00AB1AD4" w:rsidP="00AB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1AD4">
        <w:rPr>
          <w:rFonts w:ascii="Times New Roman" w:hAnsi="Times New Roman" w:cs="Times New Roman"/>
          <w:sz w:val="28"/>
          <w:szCs w:val="28"/>
        </w:rPr>
        <w:t xml:space="preserve">- Законом Амурской области от 01.09.2005 </w:t>
      </w:r>
      <w:r w:rsidR="0054727F">
        <w:rPr>
          <w:rFonts w:ascii="Times New Roman" w:hAnsi="Times New Roman" w:cs="Times New Roman"/>
          <w:sz w:val="28"/>
          <w:szCs w:val="28"/>
        </w:rPr>
        <w:t xml:space="preserve">года </w:t>
      </w:r>
      <w:r w:rsidRPr="00AB1AD4">
        <w:rPr>
          <w:rFonts w:ascii="Times New Roman" w:hAnsi="Times New Roman" w:cs="Times New Roman"/>
          <w:sz w:val="28"/>
          <w:szCs w:val="28"/>
        </w:rPr>
        <w:t>№ 38-ОЗ «О жилищной политике в Амурской области»</w:t>
      </w:r>
      <w:r w:rsidRPr="00AB1AD4">
        <w:rPr>
          <w:rFonts w:ascii="Times New Roman" w:eastAsia="Calibri" w:hAnsi="Times New Roman" w:cs="Times New Roman"/>
          <w:sz w:val="28"/>
          <w:szCs w:val="28"/>
        </w:rPr>
        <w:t>;</w:t>
      </w:r>
    </w:p>
    <w:p w:rsidR="00AB1AD4" w:rsidRPr="00AB1AD4" w:rsidRDefault="00AB1AD4" w:rsidP="00AB1AD4">
      <w:pPr>
        <w:pStyle w:val="11"/>
        <w:widowControl w:val="0"/>
        <w:spacing w:line="240" w:lineRule="auto"/>
        <w:ind w:left="709" w:firstLine="0"/>
        <w:rPr>
          <w:sz w:val="28"/>
          <w:szCs w:val="28"/>
        </w:rPr>
      </w:pPr>
      <w:r w:rsidRPr="00AB1AD4">
        <w:rPr>
          <w:sz w:val="28"/>
          <w:szCs w:val="28"/>
        </w:rPr>
        <w:t>- Уставом муниципального образования Солнечный се</w:t>
      </w:r>
      <w:r w:rsidR="0054727F">
        <w:rPr>
          <w:sz w:val="28"/>
          <w:szCs w:val="28"/>
        </w:rPr>
        <w:t>льсовет.</w:t>
      </w:r>
    </w:p>
    <w:p w:rsidR="00AB1AD4" w:rsidRPr="00AB1AD4" w:rsidRDefault="00AB1AD4" w:rsidP="00AB1AD4">
      <w:pPr>
        <w:pStyle w:val="ConsPlusNormal"/>
        <w:ind w:firstLine="709"/>
        <w:jc w:val="both"/>
        <w:rPr>
          <w:rFonts w:ascii="Times New Roman" w:hAnsi="Times New Roman"/>
          <w:sz w:val="28"/>
          <w:szCs w:val="28"/>
        </w:rPr>
      </w:pPr>
    </w:p>
    <w:p w:rsidR="00AB1AD4" w:rsidRPr="00AB1AD4" w:rsidRDefault="00AB1AD4" w:rsidP="00AB1AD4">
      <w:pPr>
        <w:pStyle w:val="af3"/>
        <w:spacing w:before="0" w:beforeAutospacing="0" w:after="0" w:afterAutospacing="0" w:line="240" w:lineRule="auto"/>
        <w:jc w:val="center"/>
        <w:rPr>
          <w:color w:val="000000"/>
          <w:sz w:val="28"/>
          <w:szCs w:val="28"/>
        </w:rPr>
      </w:pPr>
      <w:r w:rsidRPr="00AB1AD4">
        <w:rPr>
          <w:b/>
          <w:sz w:val="28"/>
          <w:szCs w:val="28"/>
        </w:rPr>
        <w:t xml:space="preserve">Исчерпывающий перечень документов (информации), необходимых для предоставления муниципальной услуги </w:t>
      </w:r>
      <w:r w:rsidRPr="00AB1AD4">
        <w:rPr>
          <w:rStyle w:val="af6"/>
          <w:color w:val="000000"/>
          <w:sz w:val="28"/>
          <w:szCs w:val="28"/>
        </w:rPr>
        <w:t>«Внесение изменений в договор социального найма жилого помещения в связи со сменой нанимателя и (или) вселением в жилое помещение граждан в качестве членов семьи»</w:t>
      </w:r>
    </w:p>
    <w:p w:rsidR="0054727F" w:rsidRDefault="00AB1AD4" w:rsidP="0054727F">
      <w:pPr>
        <w:pStyle w:val="ConsPlusNormal"/>
        <w:ind w:firstLine="709"/>
        <w:jc w:val="both"/>
        <w:rPr>
          <w:rFonts w:ascii="Times New Roman" w:hAnsi="Times New Roman"/>
          <w:sz w:val="28"/>
          <w:szCs w:val="28"/>
        </w:rPr>
      </w:pPr>
      <w:r w:rsidRPr="00AB1AD4">
        <w:rPr>
          <w:rFonts w:ascii="Times New Roman" w:hAnsi="Times New Roman"/>
          <w:sz w:val="28"/>
          <w:szCs w:val="28"/>
        </w:rPr>
        <w:t>2.7. Исчерпывающий перечень документов (информации), необходимых для предоставления муниципальной услуги «Внесение изменений в договор социального найма жилого помещения в связи со сменой нанимателя и (иди) вселением в жилое помещение гр</w:t>
      </w:r>
      <w:r w:rsidR="0054727F">
        <w:rPr>
          <w:rFonts w:ascii="Times New Roman" w:hAnsi="Times New Roman"/>
          <w:sz w:val="28"/>
          <w:szCs w:val="28"/>
        </w:rPr>
        <w:t>аждан в качестве членов семьи»:</w:t>
      </w:r>
    </w:p>
    <w:p w:rsidR="0054727F" w:rsidRDefault="0054727F" w:rsidP="0054727F">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00AB1AD4" w:rsidRPr="0054727F">
        <w:rPr>
          <w:rFonts w:ascii="Times New Roman" w:hAnsi="Times New Roman"/>
          <w:sz w:val="28"/>
          <w:szCs w:val="28"/>
        </w:rPr>
        <w:t xml:space="preserve">запрос на внесение изменений в договор социального найма </w:t>
      </w:r>
      <w:r>
        <w:rPr>
          <w:rFonts w:ascii="Times New Roman" w:hAnsi="Times New Roman"/>
          <w:sz w:val="28"/>
          <w:szCs w:val="28"/>
        </w:rPr>
        <w:t xml:space="preserve">жилого помещения </w:t>
      </w:r>
      <w:r w:rsidR="00AB1AD4" w:rsidRPr="0054727F">
        <w:rPr>
          <w:rFonts w:ascii="Times New Roman" w:hAnsi="Times New Roman"/>
          <w:sz w:val="28"/>
          <w:szCs w:val="28"/>
        </w:rPr>
        <w:t>по формам</w:t>
      </w:r>
      <w:r>
        <w:rPr>
          <w:rFonts w:ascii="Times New Roman" w:hAnsi="Times New Roman"/>
          <w:sz w:val="28"/>
          <w:szCs w:val="28"/>
        </w:rPr>
        <w:t>,</w:t>
      </w:r>
      <w:r w:rsidR="00AB1AD4" w:rsidRPr="0054727F">
        <w:rPr>
          <w:rFonts w:ascii="Times New Roman" w:hAnsi="Times New Roman"/>
          <w:sz w:val="28"/>
          <w:szCs w:val="28"/>
        </w:rPr>
        <w:t xml:space="preserve"> согласно Приложению </w:t>
      </w:r>
      <w:r>
        <w:rPr>
          <w:rFonts w:ascii="Times New Roman" w:hAnsi="Times New Roman"/>
          <w:sz w:val="28"/>
          <w:szCs w:val="28"/>
        </w:rPr>
        <w:t xml:space="preserve">№ </w:t>
      </w:r>
      <w:r w:rsidR="00AB1AD4" w:rsidRPr="0054727F">
        <w:rPr>
          <w:rFonts w:ascii="Times New Roman" w:hAnsi="Times New Roman"/>
          <w:sz w:val="28"/>
          <w:szCs w:val="28"/>
        </w:rPr>
        <w:t>2 и Приложению</w:t>
      </w:r>
      <w:r>
        <w:rPr>
          <w:rFonts w:ascii="Times New Roman" w:hAnsi="Times New Roman"/>
          <w:sz w:val="28"/>
          <w:szCs w:val="28"/>
        </w:rPr>
        <w:t xml:space="preserve"> № </w:t>
      </w:r>
      <w:r w:rsidR="00AB1AD4" w:rsidRPr="0054727F">
        <w:rPr>
          <w:rFonts w:ascii="Times New Roman" w:hAnsi="Times New Roman"/>
          <w:sz w:val="28"/>
          <w:szCs w:val="28"/>
        </w:rPr>
        <w:t>3 к настоящему административному регламенту;</w:t>
      </w:r>
    </w:p>
    <w:p w:rsidR="00AB1AD4" w:rsidRPr="0054727F" w:rsidRDefault="0054727F" w:rsidP="0054727F">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00AB1AD4" w:rsidRPr="0054727F">
        <w:rPr>
          <w:rFonts w:ascii="Times New Roman" w:hAnsi="Times New Roman"/>
          <w:sz w:val="28"/>
          <w:szCs w:val="28"/>
        </w:rPr>
        <w:t>копию документа, удостоверяю</w:t>
      </w:r>
      <w:r>
        <w:rPr>
          <w:rFonts w:ascii="Times New Roman" w:hAnsi="Times New Roman"/>
          <w:sz w:val="28"/>
          <w:szCs w:val="28"/>
        </w:rPr>
        <w:t>щего личность получателя услуги</w:t>
      </w:r>
      <w:r w:rsidR="00AB1AD4" w:rsidRPr="0054727F">
        <w:rPr>
          <w:rFonts w:ascii="Times New Roman" w:hAnsi="Times New Roman"/>
          <w:sz w:val="28"/>
          <w:szCs w:val="28"/>
        </w:rPr>
        <w:t xml:space="preserve"> и членов его семьи, в качестве которого может быть представлен в том числе:</w:t>
      </w:r>
    </w:p>
    <w:p w:rsidR="00AB1AD4" w:rsidRPr="00AB1AD4" w:rsidRDefault="0054727F" w:rsidP="0054727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паспорт гражданина Российской Федерации;</w:t>
      </w:r>
    </w:p>
    <w:p w:rsidR="00AB1AD4" w:rsidRPr="00AB1AD4" w:rsidRDefault="0054727F" w:rsidP="00547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свидетельство о рождении лиц (граждан Российской Федерации), не достигших 14-летнего возраста;</w:t>
      </w:r>
    </w:p>
    <w:p w:rsidR="00AB1AD4" w:rsidRPr="00AB1AD4" w:rsidRDefault="0054727F" w:rsidP="00547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временное удостоверение личности гражданина Российской Федерации по форме № 2-П;</w:t>
      </w:r>
    </w:p>
    <w:p w:rsidR="00AB1AD4" w:rsidRPr="00AB1AD4" w:rsidRDefault="0054727F" w:rsidP="00547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паспорт моряка (удостоверение личности моряка);</w:t>
      </w:r>
    </w:p>
    <w:p w:rsidR="00AB1AD4" w:rsidRPr="00AB1AD4" w:rsidRDefault="0054727F" w:rsidP="00547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удостоверение личности военнослужащего или военный билет гражданина Российской Федерации;</w:t>
      </w:r>
    </w:p>
    <w:p w:rsidR="00AB1AD4" w:rsidRPr="00AB1AD4" w:rsidRDefault="0054727F" w:rsidP="00547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вид на жительство в Российской Федерации;</w:t>
      </w:r>
    </w:p>
    <w:p w:rsidR="00AB1AD4" w:rsidRPr="00AB1AD4" w:rsidRDefault="0054727F" w:rsidP="00547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разрешение на временное проживание в Российской Федерации;</w:t>
      </w:r>
    </w:p>
    <w:p w:rsidR="00AB1AD4" w:rsidRPr="00AB1AD4" w:rsidRDefault="0054727F" w:rsidP="00547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1AD4" w:rsidRPr="00AB1AD4">
        <w:rPr>
          <w:rFonts w:ascii="Times New Roman" w:hAnsi="Times New Roman" w:cs="Times New Roman"/>
          <w:sz w:val="28"/>
          <w:szCs w:val="28"/>
        </w:rPr>
        <w:t>паспорт иностранного гражданина;</w:t>
      </w:r>
    </w:p>
    <w:p w:rsidR="00AB1AD4" w:rsidRPr="0054727F" w:rsidRDefault="00AB1AD4" w:rsidP="0054727F">
      <w:pPr>
        <w:pStyle w:val="af5"/>
        <w:numPr>
          <w:ilvl w:val="0"/>
          <w:numId w:val="38"/>
        </w:numPr>
        <w:spacing w:line="240" w:lineRule="auto"/>
        <w:rPr>
          <w:sz w:val="28"/>
          <w:szCs w:val="28"/>
        </w:rPr>
      </w:pPr>
      <w:r w:rsidRPr="0054727F">
        <w:rPr>
          <w:sz w:val="28"/>
          <w:szCs w:val="28"/>
        </w:rPr>
        <w:t>копию документов, подтверждающих состав семьи:</w:t>
      </w:r>
    </w:p>
    <w:p w:rsidR="00AB1AD4" w:rsidRPr="00AB1AD4" w:rsidRDefault="0054727F" w:rsidP="005472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Свидетельство о рождении;</w:t>
      </w:r>
    </w:p>
    <w:p w:rsidR="00AB1AD4" w:rsidRPr="00AB1AD4" w:rsidRDefault="0054727F" w:rsidP="0054727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Свидетельство о заключении брака;</w:t>
      </w:r>
    </w:p>
    <w:p w:rsidR="00AB1AD4" w:rsidRPr="00AB1AD4" w:rsidRDefault="0054727F" w:rsidP="0054727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Решение об усыновлении (удочерении);</w:t>
      </w:r>
    </w:p>
    <w:p w:rsidR="00AB1AD4" w:rsidRPr="00AB1AD4" w:rsidRDefault="0054727F" w:rsidP="0054727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Свидетельство о расторжении брака;</w:t>
      </w:r>
    </w:p>
    <w:p w:rsidR="00AB1AD4" w:rsidRPr="00AB1AD4" w:rsidRDefault="0054727F" w:rsidP="0054727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Свидетельства о рождении детей;</w:t>
      </w:r>
    </w:p>
    <w:p w:rsidR="00AB1AD4" w:rsidRPr="00AB1AD4" w:rsidRDefault="0054727F" w:rsidP="0054727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Судебное решение о признании членом семьи;</w:t>
      </w:r>
    </w:p>
    <w:p w:rsidR="00AB1AD4" w:rsidRPr="00AB1AD4" w:rsidRDefault="00322BFB" w:rsidP="00322BF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AB1AD4" w:rsidRPr="00AB1AD4">
        <w:rPr>
          <w:rFonts w:ascii="Times New Roman" w:hAnsi="Times New Roman" w:cs="Times New Roman"/>
          <w:sz w:val="28"/>
          <w:szCs w:val="28"/>
        </w:rPr>
        <w:t xml:space="preserve">копию </w:t>
      </w:r>
      <w:r>
        <w:rPr>
          <w:rFonts w:ascii="Times New Roman" w:hAnsi="Times New Roman" w:cs="Times New Roman"/>
          <w:sz w:val="28"/>
          <w:szCs w:val="28"/>
        </w:rPr>
        <w:t>договора социального найма жилого помещения;</w:t>
      </w:r>
    </w:p>
    <w:p w:rsidR="00AB1AD4" w:rsidRPr="00AB1AD4" w:rsidRDefault="00322BFB" w:rsidP="00322B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AB1AD4" w:rsidRPr="00AB1AD4">
        <w:rPr>
          <w:rFonts w:ascii="Times New Roman" w:hAnsi="Times New Roman" w:cs="Times New Roman"/>
          <w:sz w:val="28"/>
          <w:szCs w:val="28"/>
        </w:rPr>
        <w:t xml:space="preserve">копию </w:t>
      </w:r>
      <w:r>
        <w:rPr>
          <w:rFonts w:ascii="Times New Roman" w:hAnsi="Times New Roman" w:cs="Times New Roman"/>
          <w:sz w:val="28"/>
          <w:szCs w:val="28"/>
        </w:rPr>
        <w:t xml:space="preserve">свидетельства </w:t>
      </w:r>
      <w:r w:rsidR="00AB1AD4" w:rsidRPr="00AB1AD4">
        <w:rPr>
          <w:rFonts w:ascii="Times New Roman" w:hAnsi="Times New Roman" w:cs="Times New Roman"/>
          <w:sz w:val="28"/>
          <w:szCs w:val="28"/>
        </w:rPr>
        <w:t>о смерти Нанимател</w:t>
      </w:r>
      <w:r>
        <w:rPr>
          <w:rFonts w:ascii="Times New Roman" w:hAnsi="Times New Roman" w:cs="Times New Roman"/>
          <w:sz w:val="28"/>
          <w:szCs w:val="28"/>
        </w:rPr>
        <w:t>я</w:t>
      </w:r>
      <w:r w:rsidR="00AB1AD4" w:rsidRPr="00AB1AD4">
        <w:rPr>
          <w:rFonts w:ascii="Times New Roman" w:hAnsi="Times New Roman" w:cs="Times New Roman"/>
          <w:sz w:val="28"/>
          <w:szCs w:val="28"/>
        </w:rPr>
        <w:t xml:space="preserve"> по договору социального найма жилого помещения или копию документа, подтверждающего снятие</w:t>
      </w:r>
      <w:r>
        <w:rPr>
          <w:rFonts w:ascii="Times New Roman" w:hAnsi="Times New Roman" w:cs="Times New Roman"/>
          <w:sz w:val="28"/>
          <w:szCs w:val="28"/>
        </w:rPr>
        <w:t xml:space="preserve"> с регистрационного учета по месту жительства </w:t>
      </w:r>
      <w:r w:rsidR="00AB1AD4" w:rsidRPr="00AB1AD4">
        <w:rPr>
          <w:rFonts w:ascii="Times New Roman" w:hAnsi="Times New Roman" w:cs="Times New Roman"/>
          <w:sz w:val="28"/>
          <w:szCs w:val="28"/>
        </w:rPr>
        <w:t xml:space="preserve">Нанимателя по договору социального найма </w:t>
      </w:r>
      <w:r>
        <w:rPr>
          <w:rFonts w:ascii="Times New Roman" w:hAnsi="Times New Roman" w:cs="Times New Roman"/>
          <w:sz w:val="28"/>
          <w:szCs w:val="28"/>
        </w:rPr>
        <w:t>жилого помещения;</w:t>
      </w:r>
    </w:p>
    <w:p w:rsidR="00AB1AD4" w:rsidRPr="00AB1AD4" w:rsidRDefault="00322BFB" w:rsidP="00322BFB">
      <w:pPr>
        <w:pStyle w:val="11"/>
        <w:widowControl w:val="0"/>
        <w:autoSpaceDE w:val="0"/>
        <w:autoSpaceDN w:val="0"/>
        <w:adjustRightInd w:val="0"/>
        <w:spacing w:line="240" w:lineRule="auto"/>
        <w:rPr>
          <w:sz w:val="28"/>
          <w:szCs w:val="28"/>
        </w:rPr>
      </w:pPr>
      <w:r>
        <w:rPr>
          <w:sz w:val="28"/>
          <w:szCs w:val="28"/>
        </w:rPr>
        <w:t xml:space="preserve">6) </w:t>
      </w:r>
      <w:r w:rsidR="00AB1AD4" w:rsidRPr="00AB1AD4">
        <w:rPr>
          <w:sz w:val="28"/>
          <w:szCs w:val="28"/>
        </w:rPr>
        <w:t>документ (копию документа), подтверждающий полномочия представителя получателя услуги:</w:t>
      </w:r>
    </w:p>
    <w:p w:rsidR="00AB1AD4" w:rsidRPr="00AB1AD4" w:rsidRDefault="00322BFB" w:rsidP="00322BFB">
      <w:pPr>
        <w:pStyle w:val="11"/>
        <w:widowControl w:val="0"/>
        <w:autoSpaceDE w:val="0"/>
        <w:autoSpaceDN w:val="0"/>
        <w:adjustRightInd w:val="0"/>
        <w:spacing w:line="240" w:lineRule="auto"/>
        <w:rPr>
          <w:sz w:val="28"/>
          <w:szCs w:val="28"/>
        </w:rPr>
      </w:pPr>
      <w:r>
        <w:rPr>
          <w:sz w:val="28"/>
          <w:szCs w:val="28"/>
        </w:rPr>
        <w:t xml:space="preserve">- </w:t>
      </w:r>
      <w:r w:rsidR="00AB1AD4" w:rsidRPr="00AB1AD4">
        <w:rPr>
          <w:sz w:val="28"/>
          <w:szCs w:val="28"/>
        </w:rPr>
        <w:t>доверенность, если за предоставлением услуги обращается предста</w:t>
      </w:r>
      <w:r w:rsidR="00D30DC0">
        <w:rPr>
          <w:sz w:val="28"/>
          <w:szCs w:val="28"/>
        </w:rPr>
        <w:t>витель получателя услуги</w:t>
      </w:r>
      <w:r w:rsidR="00AB1AD4" w:rsidRPr="00AB1AD4">
        <w:rPr>
          <w:sz w:val="28"/>
          <w:szCs w:val="28"/>
        </w:rPr>
        <w:t>;</w:t>
      </w:r>
    </w:p>
    <w:p w:rsidR="00AB1AD4" w:rsidRPr="00AB1AD4" w:rsidRDefault="00322BFB" w:rsidP="00322BFB">
      <w:pPr>
        <w:pStyle w:val="11"/>
        <w:widowControl w:val="0"/>
        <w:autoSpaceDE w:val="0"/>
        <w:autoSpaceDN w:val="0"/>
        <w:adjustRightInd w:val="0"/>
        <w:spacing w:line="240" w:lineRule="auto"/>
        <w:rPr>
          <w:sz w:val="28"/>
          <w:szCs w:val="28"/>
        </w:rPr>
      </w:pPr>
      <w:r>
        <w:rPr>
          <w:sz w:val="28"/>
          <w:szCs w:val="28"/>
        </w:rPr>
        <w:t xml:space="preserve">- </w:t>
      </w:r>
      <w:r w:rsidR="00AB1AD4" w:rsidRPr="00AB1AD4">
        <w:rPr>
          <w:sz w:val="28"/>
          <w:szCs w:val="28"/>
        </w:rPr>
        <w:t>акт о назначении опекуном;</w:t>
      </w:r>
    </w:p>
    <w:p w:rsidR="00AB1AD4" w:rsidRPr="00AB1AD4" w:rsidRDefault="00322BFB" w:rsidP="00322BFB">
      <w:pPr>
        <w:pStyle w:val="11"/>
        <w:widowControl w:val="0"/>
        <w:autoSpaceDE w:val="0"/>
        <w:autoSpaceDN w:val="0"/>
        <w:adjustRightInd w:val="0"/>
        <w:spacing w:line="240" w:lineRule="auto"/>
        <w:rPr>
          <w:sz w:val="28"/>
          <w:szCs w:val="28"/>
        </w:rPr>
      </w:pPr>
      <w:r>
        <w:rPr>
          <w:sz w:val="28"/>
          <w:szCs w:val="28"/>
        </w:rPr>
        <w:t xml:space="preserve">- </w:t>
      </w:r>
      <w:r w:rsidR="00AB1AD4" w:rsidRPr="00AB1AD4">
        <w:rPr>
          <w:sz w:val="28"/>
          <w:szCs w:val="28"/>
        </w:rPr>
        <w:t>акт о назначении попечителем;</w:t>
      </w:r>
    </w:p>
    <w:p w:rsidR="00AB1AD4" w:rsidRDefault="00322BFB" w:rsidP="00322BFB">
      <w:pPr>
        <w:pStyle w:val="11"/>
        <w:widowControl w:val="0"/>
        <w:autoSpaceDE w:val="0"/>
        <w:autoSpaceDN w:val="0"/>
        <w:adjustRightInd w:val="0"/>
        <w:spacing w:line="240" w:lineRule="auto"/>
        <w:rPr>
          <w:sz w:val="28"/>
          <w:szCs w:val="28"/>
        </w:rPr>
      </w:pPr>
      <w:r>
        <w:rPr>
          <w:sz w:val="28"/>
          <w:szCs w:val="28"/>
        </w:rPr>
        <w:t xml:space="preserve">7) </w:t>
      </w:r>
      <w:r w:rsidR="00AB1AD4" w:rsidRPr="00AB1AD4">
        <w:rPr>
          <w:sz w:val="28"/>
          <w:szCs w:val="28"/>
        </w:rPr>
        <w:t xml:space="preserve">письменное согласие получателя услуги по форме согласно Приложению </w:t>
      </w:r>
      <w:r w:rsidR="00C0422B">
        <w:rPr>
          <w:sz w:val="28"/>
          <w:szCs w:val="28"/>
        </w:rPr>
        <w:t>№ 4</w:t>
      </w:r>
      <w:r w:rsidR="00AB1AD4" w:rsidRPr="00AB1AD4">
        <w:rPr>
          <w:sz w:val="28"/>
          <w:szCs w:val="28"/>
        </w:rPr>
        <w:t xml:space="preserve"> к настоящему административному регламенту на обработку персональных данных лица в целях запроса недостающих доку</w:t>
      </w:r>
      <w:r w:rsidR="0027456F">
        <w:rPr>
          <w:sz w:val="28"/>
          <w:szCs w:val="28"/>
        </w:rPr>
        <w:t>ментов (сведений из документов);</w:t>
      </w:r>
    </w:p>
    <w:p w:rsidR="0027456F" w:rsidRPr="00AB1AD4" w:rsidRDefault="0027456F" w:rsidP="00322BFB">
      <w:pPr>
        <w:pStyle w:val="11"/>
        <w:widowControl w:val="0"/>
        <w:autoSpaceDE w:val="0"/>
        <w:autoSpaceDN w:val="0"/>
        <w:adjustRightInd w:val="0"/>
        <w:spacing w:line="240" w:lineRule="auto"/>
        <w:rPr>
          <w:sz w:val="28"/>
          <w:szCs w:val="28"/>
        </w:rPr>
      </w:pPr>
      <w:r>
        <w:rPr>
          <w:sz w:val="28"/>
          <w:szCs w:val="28"/>
        </w:rPr>
        <w:t>8) иные документы.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Электронные документы должны соответствовать требованиям, установленным в пункте 2.21 административного регламента.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AB1AD4" w:rsidRPr="00AB1AD4" w:rsidRDefault="00AB1AD4" w:rsidP="00AB1AD4">
      <w:pPr>
        <w:pStyle w:val="ConsPlusNormal"/>
        <w:ind w:firstLine="709"/>
        <w:jc w:val="both"/>
        <w:rPr>
          <w:rFonts w:ascii="Times New Roman" w:hAnsi="Times New Roman"/>
          <w:sz w:val="28"/>
          <w:szCs w:val="28"/>
        </w:rPr>
      </w:pPr>
    </w:p>
    <w:p w:rsidR="00AB1AD4" w:rsidRPr="0027456F" w:rsidRDefault="00AB1AD4" w:rsidP="0027456F">
      <w:pPr>
        <w:pStyle w:val="ConsPlusNormal"/>
        <w:ind w:firstLine="709"/>
        <w:jc w:val="center"/>
        <w:rPr>
          <w:rFonts w:ascii="Times New Roman" w:hAnsi="Times New Roman"/>
          <w:b/>
          <w:sz w:val="28"/>
          <w:szCs w:val="28"/>
        </w:rPr>
      </w:pPr>
      <w:r w:rsidRPr="00AB1AD4">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w:t>
      </w:r>
      <w:r w:rsidR="0027456F">
        <w:rPr>
          <w:rFonts w:ascii="Times New Roman" w:hAnsi="Times New Roman"/>
          <w:b/>
          <w:sz w:val="28"/>
          <w:szCs w:val="28"/>
        </w:rPr>
        <w:t xml:space="preserve"> информационного взаимодействия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lastRenderedPageBreak/>
        <w:t>2.8.</w:t>
      </w:r>
      <w:r w:rsidR="0027456F">
        <w:rPr>
          <w:rFonts w:ascii="Times New Roman" w:hAnsi="Times New Roman"/>
          <w:sz w:val="28"/>
          <w:szCs w:val="28"/>
        </w:rPr>
        <w:t xml:space="preserve"> </w:t>
      </w:r>
      <w:r w:rsidRPr="00AB1AD4">
        <w:rPr>
          <w:rFonts w:ascii="Times New Roman" w:hAnsi="Times New Roman"/>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2.8.1. Справка о зарегистрированных на занимаемой жилой площади, выданная администрацией Солнечного сельсовета, зарегистрированным гражданам в муниципальном жилье;</w:t>
      </w:r>
    </w:p>
    <w:p w:rsidR="00AB1AD4" w:rsidRPr="00AB1AD4" w:rsidRDefault="00AB1AD4" w:rsidP="00AB1AD4">
      <w:pPr>
        <w:spacing w:after="0" w:line="240" w:lineRule="auto"/>
        <w:ind w:left="709"/>
        <w:jc w:val="both"/>
        <w:rPr>
          <w:rFonts w:ascii="Times New Roman" w:hAnsi="Times New Roman" w:cs="Times New Roman"/>
          <w:sz w:val="28"/>
          <w:szCs w:val="28"/>
        </w:rPr>
      </w:pPr>
      <w:r w:rsidRPr="00AB1AD4">
        <w:rPr>
          <w:rFonts w:ascii="Times New Roman" w:hAnsi="Times New Roman" w:cs="Times New Roman"/>
          <w:sz w:val="28"/>
          <w:szCs w:val="28"/>
        </w:rPr>
        <w:t>2.8.2. Решение о предоставлении жилого помещения;</w:t>
      </w:r>
    </w:p>
    <w:p w:rsidR="00AB1AD4" w:rsidRPr="00AB1AD4" w:rsidRDefault="00AB1AD4" w:rsidP="00AB1AD4">
      <w:pPr>
        <w:spacing w:after="0" w:line="240" w:lineRule="auto"/>
        <w:ind w:left="709"/>
        <w:jc w:val="both"/>
        <w:rPr>
          <w:rFonts w:ascii="Times New Roman" w:hAnsi="Times New Roman" w:cs="Times New Roman"/>
          <w:sz w:val="28"/>
          <w:szCs w:val="28"/>
        </w:rPr>
      </w:pPr>
      <w:r w:rsidRPr="00AB1AD4">
        <w:rPr>
          <w:rFonts w:ascii="Times New Roman" w:hAnsi="Times New Roman" w:cs="Times New Roman"/>
          <w:sz w:val="28"/>
          <w:szCs w:val="28"/>
        </w:rPr>
        <w:t>2.8.3. Договор социального найма;</w:t>
      </w:r>
    </w:p>
    <w:p w:rsidR="00AB1AD4" w:rsidRPr="00F27F8F" w:rsidRDefault="00AB1AD4" w:rsidP="00AB1AD4">
      <w:pPr>
        <w:spacing w:after="0" w:line="240" w:lineRule="auto"/>
        <w:ind w:firstLine="709"/>
        <w:jc w:val="both"/>
        <w:rPr>
          <w:rFonts w:ascii="Times New Roman" w:hAnsi="Times New Roman" w:cs="Times New Roman"/>
          <w:sz w:val="28"/>
          <w:szCs w:val="28"/>
        </w:rPr>
      </w:pPr>
      <w:r w:rsidRPr="00F27F8F">
        <w:rPr>
          <w:rFonts w:ascii="Times New Roman" w:hAnsi="Times New Roman" w:cs="Times New Roman"/>
          <w:sz w:val="28"/>
          <w:szCs w:val="28"/>
        </w:rPr>
        <w:t>2.8.4. Выписка из Единого государственного реестра прав на недвижимое имущество и сделок с ним о правах на жилое помещение;</w:t>
      </w:r>
    </w:p>
    <w:p w:rsidR="00AB1AD4" w:rsidRPr="00F27F8F" w:rsidRDefault="00AB1AD4" w:rsidP="00AB1AD4">
      <w:pPr>
        <w:spacing w:after="0" w:line="240" w:lineRule="auto"/>
        <w:ind w:firstLine="709"/>
        <w:jc w:val="both"/>
        <w:rPr>
          <w:rFonts w:ascii="Times New Roman" w:hAnsi="Times New Roman" w:cs="Times New Roman"/>
          <w:sz w:val="28"/>
          <w:szCs w:val="28"/>
        </w:rPr>
      </w:pPr>
      <w:r w:rsidRPr="00F27F8F">
        <w:rPr>
          <w:rFonts w:ascii="Times New Roman" w:hAnsi="Times New Roman" w:cs="Times New Roman"/>
          <w:sz w:val="28"/>
          <w:szCs w:val="28"/>
        </w:rPr>
        <w:t>2.8.5. Справка органов технической инвентаризации об отсутствии жилых помещений в собственности;</w:t>
      </w:r>
    </w:p>
    <w:p w:rsidR="00AB1AD4" w:rsidRPr="00F27F8F" w:rsidRDefault="00AB1AD4" w:rsidP="00AB1AD4">
      <w:pPr>
        <w:spacing w:after="0" w:line="240" w:lineRule="auto"/>
        <w:ind w:firstLine="709"/>
        <w:jc w:val="both"/>
        <w:rPr>
          <w:rFonts w:ascii="Times New Roman" w:hAnsi="Times New Roman" w:cs="Times New Roman"/>
          <w:sz w:val="28"/>
          <w:szCs w:val="28"/>
        </w:rPr>
      </w:pPr>
      <w:r w:rsidRPr="00F27F8F">
        <w:rPr>
          <w:rFonts w:ascii="Times New Roman" w:hAnsi="Times New Roman" w:cs="Times New Roman"/>
          <w:sz w:val="28"/>
          <w:szCs w:val="28"/>
        </w:rPr>
        <w:t>2.8.6. Решение о постановке на учет в качестве нуждающегося в жилом помещении;</w:t>
      </w:r>
    </w:p>
    <w:p w:rsidR="00AB1AD4" w:rsidRPr="00F27F8F" w:rsidRDefault="00AB1AD4" w:rsidP="00AB1AD4">
      <w:pPr>
        <w:spacing w:after="0" w:line="240" w:lineRule="auto"/>
        <w:ind w:left="709"/>
        <w:jc w:val="both"/>
        <w:rPr>
          <w:rFonts w:ascii="Times New Roman" w:hAnsi="Times New Roman" w:cs="Times New Roman"/>
          <w:sz w:val="28"/>
          <w:szCs w:val="28"/>
        </w:rPr>
      </w:pPr>
      <w:r w:rsidRPr="00F27F8F">
        <w:rPr>
          <w:rFonts w:ascii="Times New Roman" w:hAnsi="Times New Roman" w:cs="Times New Roman"/>
          <w:sz w:val="28"/>
          <w:szCs w:val="28"/>
        </w:rPr>
        <w:t>2.8.7. Решение о признании малоимущим;</w:t>
      </w:r>
    </w:p>
    <w:p w:rsidR="00AB1AD4" w:rsidRPr="00F27F8F" w:rsidRDefault="00AB1AD4" w:rsidP="00AB1AD4">
      <w:pPr>
        <w:spacing w:after="0" w:line="240" w:lineRule="auto"/>
        <w:ind w:firstLine="709"/>
        <w:jc w:val="both"/>
        <w:rPr>
          <w:rFonts w:ascii="Times New Roman" w:hAnsi="Times New Roman" w:cs="Times New Roman"/>
          <w:sz w:val="28"/>
          <w:szCs w:val="28"/>
        </w:rPr>
      </w:pPr>
      <w:r w:rsidRPr="00F27F8F">
        <w:rPr>
          <w:rFonts w:ascii="Times New Roman" w:hAnsi="Times New Roman" w:cs="Times New Roman"/>
          <w:sz w:val="28"/>
          <w:szCs w:val="28"/>
        </w:rPr>
        <w:t>2.8.8. Решение о признании жилого помещения непригодным для проживания и не подлежащим ремонту или реконструкции;</w:t>
      </w:r>
    </w:p>
    <w:p w:rsidR="00AB1AD4" w:rsidRPr="00F27F8F" w:rsidRDefault="00AB1AD4" w:rsidP="00BE41E8">
      <w:pPr>
        <w:spacing w:after="0" w:line="240" w:lineRule="auto"/>
        <w:ind w:firstLine="708"/>
        <w:jc w:val="both"/>
        <w:rPr>
          <w:rFonts w:ascii="Times New Roman" w:hAnsi="Times New Roman" w:cs="Times New Roman"/>
          <w:sz w:val="28"/>
          <w:szCs w:val="28"/>
        </w:rPr>
      </w:pPr>
      <w:r w:rsidRPr="00F27F8F">
        <w:rPr>
          <w:rFonts w:ascii="Times New Roman" w:hAnsi="Times New Roman" w:cs="Times New Roman"/>
          <w:sz w:val="28"/>
          <w:szCs w:val="28"/>
        </w:rPr>
        <w:t>2.8.9. Решение о переводе жилого помещения из жилых помещений в нежилое;</w:t>
      </w:r>
    </w:p>
    <w:p w:rsidR="00AB1AD4" w:rsidRPr="00F27F8F" w:rsidRDefault="00AB1AD4" w:rsidP="00BE41E8">
      <w:pPr>
        <w:spacing w:after="0" w:line="240" w:lineRule="auto"/>
        <w:ind w:firstLine="708"/>
        <w:jc w:val="both"/>
        <w:rPr>
          <w:rFonts w:ascii="Times New Roman" w:hAnsi="Times New Roman" w:cs="Times New Roman"/>
          <w:sz w:val="28"/>
          <w:szCs w:val="28"/>
        </w:rPr>
      </w:pPr>
      <w:r w:rsidRPr="00F27F8F">
        <w:rPr>
          <w:rFonts w:ascii="Times New Roman" w:hAnsi="Times New Roman" w:cs="Times New Roman"/>
          <w:sz w:val="28"/>
          <w:szCs w:val="28"/>
        </w:rPr>
        <w:t>2.8.10. Решение о передаче жилого помещения религиозной организации;</w:t>
      </w:r>
    </w:p>
    <w:p w:rsidR="00AB1AD4" w:rsidRPr="00F27F8F" w:rsidRDefault="00AB1AD4" w:rsidP="00BE41E8">
      <w:pPr>
        <w:spacing w:after="0" w:line="240" w:lineRule="auto"/>
        <w:ind w:firstLine="708"/>
        <w:jc w:val="both"/>
        <w:rPr>
          <w:rFonts w:ascii="Times New Roman" w:hAnsi="Times New Roman" w:cs="Times New Roman"/>
          <w:sz w:val="28"/>
          <w:szCs w:val="28"/>
        </w:rPr>
      </w:pPr>
      <w:r w:rsidRPr="00F27F8F">
        <w:rPr>
          <w:rFonts w:ascii="Times New Roman" w:hAnsi="Times New Roman" w:cs="Times New Roman"/>
          <w:sz w:val="28"/>
          <w:szCs w:val="28"/>
        </w:rPr>
        <w:t>2.8.11. Решение о капитальном ремонте (реконструкции, сносе) жилого дома.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2.9. Документы, указанные в пункте 2.8 административного регламента, могут быть представлены заявителем по собственной инициативе.</w:t>
      </w:r>
    </w:p>
    <w:p w:rsidR="00AB1AD4" w:rsidRPr="00AB1AD4" w:rsidRDefault="00AB1AD4" w:rsidP="00AB1AD4">
      <w:pPr>
        <w:pStyle w:val="ConsPlusNormal"/>
        <w:jc w:val="both"/>
        <w:rPr>
          <w:rFonts w:ascii="Times New Roman" w:hAnsi="Times New Roman"/>
          <w:sz w:val="28"/>
          <w:szCs w:val="28"/>
          <w:highlight w:val="yellow"/>
        </w:rPr>
      </w:pPr>
    </w:p>
    <w:p w:rsidR="00AB1AD4" w:rsidRPr="00BE41E8" w:rsidRDefault="00AB1AD4" w:rsidP="00BE41E8">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2.10. Основаниями для отказа в приеме документов, необходимых для предоставления муниципальной услуги, не предусмотрены.</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AB1AD4" w:rsidRDefault="00AB1AD4" w:rsidP="00AB1AD4">
      <w:pPr>
        <w:pStyle w:val="ConsPlusNormal"/>
        <w:ind w:firstLine="709"/>
        <w:jc w:val="center"/>
        <w:rPr>
          <w:rFonts w:ascii="Times New Roman" w:hAnsi="Times New Roman"/>
          <w:b/>
          <w:sz w:val="28"/>
          <w:szCs w:val="28"/>
        </w:rPr>
      </w:pPr>
      <w:r w:rsidRPr="00AB1AD4">
        <w:rPr>
          <w:rFonts w:ascii="Times New Roman" w:hAnsi="Times New Roman"/>
          <w:b/>
          <w:sz w:val="28"/>
          <w:szCs w:val="28"/>
        </w:rPr>
        <w:t>Исчерпывающий перечень оснований для приостановления</w:t>
      </w:r>
    </w:p>
    <w:p w:rsidR="00AB1AD4" w:rsidRPr="00BE41E8" w:rsidRDefault="00AB1AD4" w:rsidP="00BE41E8">
      <w:pPr>
        <w:pStyle w:val="ConsPlusNormal"/>
        <w:ind w:firstLine="709"/>
        <w:jc w:val="center"/>
        <w:rPr>
          <w:rFonts w:ascii="Times New Roman" w:hAnsi="Times New Roman"/>
          <w:b/>
          <w:sz w:val="28"/>
          <w:szCs w:val="28"/>
        </w:rPr>
      </w:pPr>
      <w:r w:rsidRPr="00AB1AD4">
        <w:rPr>
          <w:rFonts w:ascii="Times New Roman" w:hAnsi="Times New Roman"/>
          <w:b/>
          <w:sz w:val="28"/>
          <w:szCs w:val="28"/>
        </w:rPr>
        <w:t>или отказа в пред</w:t>
      </w:r>
      <w:r w:rsidR="00BE41E8">
        <w:rPr>
          <w:rFonts w:ascii="Times New Roman" w:hAnsi="Times New Roman"/>
          <w:b/>
          <w:sz w:val="28"/>
          <w:szCs w:val="28"/>
        </w:rPr>
        <w:t>оставлении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2.11. Приостановление предоставления муниципальной услуги не предусмотрено.</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2.12. В предоставлении муниципальной услуги может быть отказано в случаях: </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  предоставление заявителем неправильно оформленных документов;</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AB1AD4" w:rsidRPr="00AB1AD4" w:rsidRDefault="00BE41E8" w:rsidP="00AB1AD4">
      <w:pPr>
        <w:pStyle w:val="ConsPlusNormal"/>
        <w:ind w:firstLine="709"/>
        <w:jc w:val="both"/>
        <w:rPr>
          <w:rFonts w:ascii="Times New Roman" w:hAnsi="Times New Roman"/>
          <w:sz w:val="28"/>
          <w:szCs w:val="28"/>
        </w:rPr>
      </w:pPr>
      <w:r>
        <w:rPr>
          <w:rFonts w:ascii="Times New Roman" w:hAnsi="Times New Roman"/>
          <w:sz w:val="28"/>
          <w:szCs w:val="28"/>
        </w:rPr>
        <w:t>-</w:t>
      </w:r>
      <w:r w:rsidR="00AB1AD4" w:rsidRPr="00AB1AD4">
        <w:rPr>
          <w:rFonts w:ascii="Times New Roman" w:hAnsi="Times New Roman"/>
          <w:sz w:val="28"/>
          <w:szCs w:val="28"/>
        </w:rPr>
        <w:t xml:space="preserve"> отсутствие полного комплекта документов, необходимых для предоставления муниципальной услуги, которые заявитель обязан </w:t>
      </w:r>
      <w:r w:rsidR="00AB1AD4" w:rsidRPr="00AB1AD4">
        <w:rPr>
          <w:rFonts w:ascii="Times New Roman" w:hAnsi="Times New Roman"/>
          <w:sz w:val="28"/>
          <w:szCs w:val="28"/>
        </w:rPr>
        <w:lastRenderedPageBreak/>
        <w:t>представить самостоятельно.</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BE41E8" w:rsidRDefault="00AB1AD4" w:rsidP="00BE41E8">
      <w:pPr>
        <w:pStyle w:val="ConsPlusNormal"/>
        <w:ind w:firstLine="709"/>
        <w:jc w:val="center"/>
        <w:rPr>
          <w:rFonts w:ascii="Times New Roman" w:hAnsi="Times New Roman"/>
          <w:b/>
          <w:sz w:val="28"/>
          <w:szCs w:val="28"/>
        </w:rPr>
      </w:pPr>
      <w:r w:rsidRPr="00AB1AD4">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E41E8">
        <w:rPr>
          <w:rFonts w:ascii="Times New Roman" w:hAnsi="Times New Roman"/>
          <w:b/>
          <w:sz w:val="28"/>
          <w:szCs w:val="28"/>
        </w:rPr>
        <w:t>оставлении муниципальной услуги</w:t>
      </w:r>
    </w:p>
    <w:p w:rsidR="00AB1AD4" w:rsidRPr="00E021F3" w:rsidRDefault="00AB1AD4" w:rsidP="00AB1AD4">
      <w:pPr>
        <w:pStyle w:val="ConsPlusNormal"/>
        <w:ind w:firstLine="709"/>
        <w:jc w:val="both"/>
        <w:rPr>
          <w:rFonts w:ascii="Times New Roman" w:hAnsi="Times New Roman"/>
          <w:b/>
          <w:sz w:val="28"/>
          <w:szCs w:val="28"/>
          <w:highlight w:val="yellow"/>
        </w:rPr>
      </w:pPr>
      <w:r w:rsidRPr="00E021F3">
        <w:rPr>
          <w:rFonts w:ascii="Times New Roman" w:hAnsi="Times New Roman"/>
          <w:sz w:val="28"/>
          <w:szCs w:val="28"/>
        </w:rPr>
        <w:t xml:space="preserve">2.13. К услугам, которые являются необходимыми и обязательными для предоставления муниципальной услуги, относятся выдача справок органами технической инвентаризации и выдача справок о зарегистрированных и занимаемой жилой площади выданная администрацией. Результатом предоставления услуги, которая является необходимой и обязательной для предоставления муниципальной услуги, являются  </w:t>
      </w:r>
      <w:r w:rsidR="00E021F3" w:rsidRPr="00E021F3">
        <w:rPr>
          <w:rFonts w:ascii="Times New Roman" w:hAnsi="Times New Roman"/>
          <w:sz w:val="28"/>
          <w:szCs w:val="28"/>
        </w:rPr>
        <w:t>справка о зарегистрированных в</w:t>
      </w:r>
      <w:r w:rsidRPr="00E021F3">
        <w:rPr>
          <w:rFonts w:ascii="Times New Roman" w:hAnsi="Times New Roman"/>
          <w:sz w:val="28"/>
          <w:szCs w:val="28"/>
        </w:rPr>
        <w:t xml:space="preserve"> занимаемой жилой площади</w:t>
      </w:r>
      <w:r w:rsidRPr="00DB3C05">
        <w:rPr>
          <w:rFonts w:ascii="Times New Roman" w:hAnsi="Times New Roman"/>
          <w:color w:val="FF0000"/>
          <w:sz w:val="28"/>
          <w:szCs w:val="28"/>
        </w:rPr>
        <w:t xml:space="preserve">, </w:t>
      </w:r>
      <w:r w:rsidRPr="00E021F3">
        <w:rPr>
          <w:rFonts w:ascii="Times New Roman" w:hAnsi="Times New Roman"/>
          <w:sz w:val="28"/>
          <w:szCs w:val="28"/>
        </w:rPr>
        <w:t>справка об отсутствии жилых помещений в собственности.</w:t>
      </w:r>
    </w:p>
    <w:p w:rsidR="00AB1AD4" w:rsidRPr="00AB1AD4" w:rsidRDefault="00AB1AD4" w:rsidP="00AB1AD4">
      <w:pPr>
        <w:pStyle w:val="ConsPlusNormal"/>
        <w:ind w:firstLine="709"/>
        <w:jc w:val="both"/>
        <w:rPr>
          <w:rFonts w:ascii="Times New Roman" w:hAnsi="Times New Roman"/>
          <w:b/>
          <w:sz w:val="28"/>
          <w:szCs w:val="28"/>
          <w:highlight w:val="yellow"/>
        </w:rPr>
      </w:pPr>
    </w:p>
    <w:p w:rsidR="00AB1AD4" w:rsidRPr="00BE41E8" w:rsidRDefault="00AB1AD4" w:rsidP="00BE41E8">
      <w:pPr>
        <w:autoSpaceDE w:val="0"/>
        <w:autoSpaceDN w:val="0"/>
        <w:adjustRightInd w:val="0"/>
        <w:spacing w:after="0" w:line="240" w:lineRule="auto"/>
        <w:ind w:firstLine="540"/>
        <w:jc w:val="center"/>
        <w:rPr>
          <w:rFonts w:ascii="Times New Roman" w:hAnsi="Times New Roman" w:cs="Times New Roman"/>
          <w:b/>
          <w:bCs/>
          <w:sz w:val="28"/>
          <w:szCs w:val="28"/>
        </w:rPr>
      </w:pPr>
      <w:r w:rsidRPr="00AB1AD4">
        <w:rPr>
          <w:rFonts w:ascii="Times New Roman" w:hAnsi="Times New Roman" w:cs="Times New Roman"/>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BE41E8">
        <w:rPr>
          <w:rFonts w:ascii="Times New Roman" w:hAnsi="Times New Roman" w:cs="Times New Roman"/>
          <w:b/>
          <w:bCs/>
          <w:sz w:val="28"/>
          <w:szCs w:val="28"/>
        </w:rPr>
        <w:t>муниципальными правовыми актами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2.14. Административные процедуры по предоставлению муниципальной услуги осуществляются бесплатно.</w:t>
      </w:r>
    </w:p>
    <w:p w:rsidR="00AB1AD4" w:rsidRPr="00AB1AD4" w:rsidRDefault="00AB1AD4" w:rsidP="00BE41E8">
      <w:pPr>
        <w:pStyle w:val="ConsPlusNormal"/>
        <w:jc w:val="both"/>
        <w:rPr>
          <w:rFonts w:ascii="Times New Roman" w:hAnsi="Times New Roman"/>
          <w:sz w:val="28"/>
          <w:szCs w:val="28"/>
          <w:highlight w:val="yellow"/>
        </w:rPr>
      </w:pPr>
    </w:p>
    <w:p w:rsidR="00AB1AD4" w:rsidRPr="00AB1AD4" w:rsidRDefault="00AB1AD4" w:rsidP="00AB1AD4">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Максимальный срок ожидания в очереди при подаче запроса</w:t>
      </w:r>
    </w:p>
    <w:p w:rsidR="00AB1AD4" w:rsidRPr="00AB1AD4" w:rsidRDefault="00AB1AD4" w:rsidP="00BE41E8">
      <w:pPr>
        <w:pStyle w:val="ConsPlusNormal"/>
        <w:ind w:firstLine="709"/>
        <w:jc w:val="center"/>
        <w:rPr>
          <w:rFonts w:ascii="Times New Roman" w:hAnsi="Times New Roman"/>
          <w:b/>
          <w:sz w:val="28"/>
          <w:szCs w:val="28"/>
        </w:rPr>
      </w:pPr>
      <w:r w:rsidRPr="00AB1AD4">
        <w:rPr>
          <w:rFonts w:ascii="Times New Roman" w:hAnsi="Times New Roman"/>
          <w:b/>
          <w:sz w:val="28"/>
          <w:szCs w:val="28"/>
        </w:rPr>
        <w:t>о предоставлении муниципальной услуги, услуги организации, участвующей в предоставлении муници</w:t>
      </w:r>
      <w:r w:rsidR="00BE41E8">
        <w:rPr>
          <w:rFonts w:ascii="Times New Roman" w:hAnsi="Times New Roman"/>
          <w:b/>
          <w:sz w:val="28"/>
          <w:szCs w:val="28"/>
        </w:rPr>
        <w:t xml:space="preserve">пальной услуги, и при получении </w:t>
      </w:r>
      <w:r w:rsidRPr="00AB1AD4">
        <w:rPr>
          <w:rFonts w:ascii="Times New Roman" w:hAnsi="Times New Roman"/>
          <w:b/>
          <w:sz w:val="28"/>
          <w:szCs w:val="28"/>
        </w:rPr>
        <w:t>резуль</w:t>
      </w:r>
      <w:r w:rsidR="00BE41E8">
        <w:rPr>
          <w:rFonts w:ascii="Times New Roman" w:hAnsi="Times New Roman"/>
          <w:b/>
          <w:sz w:val="28"/>
          <w:szCs w:val="28"/>
        </w:rPr>
        <w:t>тата предоставления таких услуг</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 xml:space="preserve">При подаче заявления с сопутствующими документами посредством почты, факса или через Портал необходимость ожидания в очереди </w:t>
      </w:r>
      <w:r w:rsidRPr="00AB1AD4">
        <w:rPr>
          <w:rFonts w:ascii="Times New Roman" w:hAnsi="Times New Roman" w:cs="Times New Roman"/>
          <w:sz w:val="28"/>
          <w:szCs w:val="28"/>
        </w:rPr>
        <w:lastRenderedPageBreak/>
        <w:t>исключается.</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BE41E8" w:rsidRDefault="00AB1AD4" w:rsidP="00BE41E8">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Заявление и прилагаемые к нему документы регистрируются в день их поступления.</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Срок регистрации обращения заявителя не должен превышать 10 минут.</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AB1AD4" w:rsidRPr="00AB1AD4" w:rsidRDefault="00AB1AD4" w:rsidP="00AB1AD4">
      <w:pPr>
        <w:pStyle w:val="ConsPlusNormal"/>
        <w:ind w:firstLine="709"/>
        <w:jc w:val="both"/>
        <w:rPr>
          <w:rFonts w:ascii="Times New Roman" w:hAnsi="Times New Roman"/>
          <w:b/>
          <w:sz w:val="28"/>
          <w:szCs w:val="28"/>
          <w:highlight w:val="yellow"/>
        </w:rPr>
      </w:pPr>
    </w:p>
    <w:p w:rsidR="00AB1AD4" w:rsidRPr="00BE41E8" w:rsidRDefault="00AB1AD4" w:rsidP="00BE41E8">
      <w:pPr>
        <w:pStyle w:val="ConsPlusNormal"/>
        <w:jc w:val="center"/>
        <w:outlineLvl w:val="2"/>
        <w:rPr>
          <w:rFonts w:ascii="Times New Roman" w:hAnsi="Times New Roman"/>
          <w:b/>
          <w:sz w:val="28"/>
          <w:szCs w:val="28"/>
        </w:rPr>
      </w:pPr>
      <w:r w:rsidRPr="00AB1AD4">
        <w:rPr>
          <w:rFonts w:ascii="Times New Roman" w:hAnsi="Times New Roman"/>
          <w:b/>
          <w:sz w:val="28"/>
          <w:szCs w:val="28"/>
        </w:rPr>
        <w:t>Требования к помещениям, в которых предоставляются</w:t>
      </w:r>
      <w:r w:rsidR="00BE41E8">
        <w:rPr>
          <w:rFonts w:ascii="Times New Roman" w:hAnsi="Times New Roman"/>
          <w:b/>
          <w:sz w:val="28"/>
          <w:szCs w:val="28"/>
        </w:rPr>
        <w:t xml:space="preserve"> </w:t>
      </w:r>
      <w:r w:rsidRPr="00AB1AD4">
        <w:rPr>
          <w:rFonts w:ascii="Times New Roman" w:hAnsi="Times New Roman"/>
          <w:b/>
          <w:sz w:val="28"/>
          <w:szCs w:val="28"/>
        </w:rPr>
        <w:t>муниципальн</w:t>
      </w:r>
      <w:r w:rsidR="00BE41E8">
        <w:rPr>
          <w:rFonts w:ascii="Times New Roman" w:hAnsi="Times New Roman"/>
          <w:b/>
          <w:sz w:val="28"/>
          <w:szCs w:val="28"/>
        </w:rPr>
        <w:t xml:space="preserve">ые услуги, услуги организации, </w:t>
      </w:r>
      <w:r w:rsidRPr="00AB1AD4">
        <w:rPr>
          <w:rFonts w:ascii="Times New Roman" w:hAnsi="Times New Roman"/>
          <w:b/>
          <w:sz w:val="28"/>
          <w:szCs w:val="28"/>
        </w:rPr>
        <w:t>участвующей в предос</w:t>
      </w:r>
      <w:r w:rsidR="00BE41E8">
        <w:rPr>
          <w:rFonts w:ascii="Times New Roman" w:hAnsi="Times New Roman"/>
          <w:b/>
          <w:sz w:val="28"/>
          <w:szCs w:val="28"/>
        </w:rPr>
        <w:t xml:space="preserve">тавлении муниципальной услуги, </w:t>
      </w:r>
      <w:r w:rsidRPr="00AB1AD4">
        <w:rPr>
          <w:rFonts w:ascii="Times New Roman" w:hAnsi="Times New Roman"/>
          <w:b/>
          <w:sz w:val="28"/>
          <w:szCs w:val="28"/>
        </w:rPr>
        <w:t>к местам ожидания и п</w:t>
      </w:r>
      <w:r w:rsidR="00BE41E8">
        <w:rPr>
          <w:rFonts w:ascii="Times New Roman" w:hAnsi="Times New Roman"/>
          <w:b/>
          <w:sz w:val="28"/>
          <w:szCs w:val="28"/>
        </w:rPr>
        <w:t xml:space="preserve">риема заявителей, размещению и </w:t>
      </w:r>
      <w:r w:rsidRPr="00AB1AD4">
        <w:rPr>
          <w:rFonts w:ascii="Times New Roman" w:hAnsi="Times New Roman"/>
          <w:b/>
          <w:sz w:val="28"/>
          <w:szCs w:val="28"/>
        </w:rPr>
        <w:t>оформлению визуальной, тексто</w:t>
      </w:r>
      <w:r w:rsidR="00BE41E8">
        <w:rPr>
          <w:rFonts w:ascii="Times New Roman" w:hAnsi="Times New Roman"/>
          <w:b/>
          <w:sz w:val="28"/>
          <w:szCs w:val="28"/>
        </w:rPr>
        <w:t xml:space="preserve">вой и мультимедийной информации </w:t>
      </w:r>
      <w:r w:rsidRPr="00AB1AD4">
        <w:rPr>
          <w:rFonts w:ascii="Times New Roman" w:hAnsi="Times New Roman"/>
          <w:b/>
          <w:sz w:val="28"/>
          <w:szCs w:val="28"/>
        </w:rPr>
        <w:t>о порядке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2.17.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Сектор ожидания оборудуется креслами, столами (стойками) для возможности оформления заявлений (запросов), документов.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Сектор информирования оборудуется информационными стендами, содержащими информацию, необходимую для получения муниципальной </w:t>
      </w:r>
      <w:r w:rsidRPr="00AB1AD4">
        <w:rPr>
          <w:rFonts w:ascii="Times New Roman" w:hAnsi="Times New Roman"/>
          <w:sz w:val="28"/>
          <w:szCs w:val="28"/>
        </w:rPr>
        <w:lastRenderedPageBreak/>
        <w:t>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B1AD4" w:rsidRPr="00AB1AD4" w:rsidRDefault="00AB1AD4" w:rsidP="00AB1AD4">
      <w:pPr>
        <w:pStyle w:val="ConsPlusNormal"/>
        <w:ind w:firstLine="709"/>
        <w:jc w:val="both"/>
        <w:rPr>
          <w:rFonts w:ascii="Times New Roman" w:hAnsi="Times New Roman"/>
          <w:sz w:val="28"/>
          <w:szCs w:val="28"/>
        </w:rPr>
      </w:pPr>
    </w:p>
    <w:p w:rsidR="00AB1AD4" w:rsidRPr="00BE41E8" w:rsidRDefault="00AB1AD4" w:rsidP="00BE41E8">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Показатели доступности и качества муниципальных услуг</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2.18. Показатели доступности и качества муниципальных услуг:</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администрации Солнечного сельсовета,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3) соблюдение сроков исполнения административных процедур;</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5) соблюдение графика работы с заявителями по предоставлению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6) доля заявителей, получивших муниципальную услугу в электронном виде;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B1AD4" w:rsidRDefault="00AB1AD4" w:rsidP="00BE41E8">
      <w:pPr>
        <w:pStyle w:val="ConsPlusNormal"/>
        <w:ind w:firstLine="709"/>
        <w:jc w:val="both"/>
        <w:rPr>
          <w:rFonts w:ascii="Times New Roman" w:hAnsi="Times New Roman"/>
          <w:sz w:val="28"/>
          <w:szCs w:val="28"/>
        </w:rPr>
      </w:pPr>
      <w:r w:rsidRPr="00AB1AD4">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425F45" w:rsidRPr="00AB1AD4" w:rsidRDefault="00425F45" w:rsidP="00BE41E8">
      <w:pPr>
        <w:pStyle w:val="ConsPlusNormal"/>
        <w:ind w:firstLine="709"/>
        <w:jc w:val="both"/>
        <w:rPr>
          <w:rFonts w:ascii="Times New Roman" w:hAnsi="Times New Roman"/>
          <w:sz w:val="28"/>
          <w:szCs w:val="28"/>
        </w:rPr>
      </w:pPr>
    </w:p>
    <w:p w:rsidR="00AB1AD4" w:rsidRPr="00BE41E8" w:rsidRDefault="00AB1AD4" w:rsidP="00BE41E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B1AD4">
        <w:rPr>
          <w:rFonts w:ascii="Times New Roman" w:hAnsi="Times New Roman" w:cs="Times New Roman"/>
          <w:b/>
          <w:sz w:val="28"/>
          <w:szCs w:val="28"/>
        </w:rPr>
        <w:lastRenderedPageBreak/>
        <w:t>Иные требования и особенности предоставления муниципальной услуги в электронной форме</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2.19.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B1AD4" w:rsidRPr="00AB1AD4" w:rsidRDefault="00784D22"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AB1AD4" w:rsidRPr="00AB1AD4">
        <w:rPr>
          <w:rFonts w:ascii="Times New Roman" w:hAnsi="Times New Roman" w:cs="Times New Roman"/>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2.21. Требования к электронным документам и электронным копиям документов, предоставляемым через Портал:</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B1AD4" w:rsidRPr="00AB1AD4" w:rsidRDefault="00AB1AD4" w:rsidP="00AB1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5) файлы, предоставляемые через Портал, не должны содержать вирусов и вредоносных программ.</w:t>
      </w:r>
    </w:p>
    <w:p w:rsidR="00AB1AD4" w:rsidRPr="00AB1AD4" w:rsidRDefault="00AB1AD4" w:rsidP="00AB1AD4">
      <w:pPr>
        <w:widowControl w:val="0"/>
        <w:numPr>
          <w:ins w:id="2" w:author="Dobrovolskaya" w:date="2013-11-15T16:03:00Z"/>
        </w:num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B1AD4" w:rsidRPr="00AB1AD4" w:rsidRDefault="00AB1AD4" w:rsidP="00AB1AD4">
      <w:pPr>
        <w:pStyle w:val="ConsPlusNormal"/>
        <w:ind w:firstLine="709"/>
        <w:jc w:val="center"/>
        <w:outlineLvl w:val="1"/>
        <w:rPr>
          <w:rFonts w:ascii="Times New Roman" w:hAnsi="Times New Roman"/>
          <w:b/>
          <w:sz w:val="28"/>
          <w:szCs w:val="28"/>
        </w:rPr>
      </w:pPr>
      <w:r w:rsidRPr="00AB1AD4">
        <w:rPr>
          <w:rFonts w:ascii="Times New Roman" w:hAnsi="Times New Roman"/>
          <w:b/>
          <w:sz w:val="28"/>
          <w:szCs w:val="28"/>
        </w:rPr>
        <w:t>3. Состав, последовательность и сроки выполнения</w:t>
      </w:r>
    </w:p>
    <w:p w:rsidR="00AB1AD4" w:rsidRPr="00AB1AD4" w:rsidRDefault="00AB1AD4" w:rsidP="00AB1AD4">
      <w:pPr>
        <w:pStyle w:val="ConsPlusNormal"/>
        <w:ind w:firstLine="709"/>
        <w:jc w:val="center"/>
        <w:rPr>
          <w:rFonts w:ascii="Times New Roman" w:hAnsi="Times New Roman"/>
          <w:b/>
          <w:sz w:val="28"/>
          <w:szCs w:val="28"/>
        </w:rPr>
      </w:pPr>
      <w:r w:rsidRPr="00AB1AD4">
        <w:rPr>
          <w:rFonts w:ascii="Times New Roman" w:hAnsi="Times New Roman"/>
          <w:b/>
          <w:sz w:val="28"/>
          <w:szCs w:val="28"/>
        </w:rPr>
        <w:t>административных процедур, требования к их выполнению</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3.1.1. Прием и регистрация в администрации Солнечного сельсовета документов, необходимых для предоставления муниципальной услуги;</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 xml:space="preserve">3.1.2. Направление специалистом администрации Солнечного сельсовета межведомственного запроса в органы государственной власти, </w:t>
      </w:r>
      <w:r w:rsidRPr="00AB1AD4">
        <w:rPr>
          <w:rFonts w:ascii="Times New Roman" w:hAnsi="Times New Roman" w:cs="Times New Roman"/>
          <w:sz w:val="28"/>
          <w:szCs w:val="28"/>
        </w:rPr>
        <w:lastRenderedPageBreak/>
        <w:t>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3.1.3. Принятие уполномоченным органом решения о предоставлении или решения об отказе в предоставлении</w:t>
      </w:r>
      <w:r w:rsidR="00E16E5B">
        <w:rPr>
          <w:rFonts w:ascii="Times New Roman" w:hAnsi="Times New Roman" w:cs="Times New Roman"/>
          <w:sz w:val="28"/>
          <w:szCs w:val="28"/>
        </w:rPr>
        <w:t xml:space="preserve"> услуги</w:t>
      </w:r>
      <w:r w:rsidRPr="00AB1AD4">
        <w:rPr>
          <w:rFonts w:ascii="Times New Roman" w:hAnsi="Times New Roman" w:cs="Times New Roman"/>
          <w:sz w:val="28"/>
          <w:szCs w:val="28"/>
        </w:rPr>
        <w:t>;</w:t>
      </w:r>
    </w:p>
    <w:p w:rsidR="00AB1AD4" w:rsidRPr="00AB1AD4" w:rsidRDefault="00AB1AD4" w:rsidP="00AB1AD4">
      <w:pPr>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3.1.4. Уведомление заявителя о принятом решении;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3.1.5. Внесение изменений в договор социального найма.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Основанием для начала предоставления муниципальной услуги служит поступившее запрос на предоставлении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Блок-схема предоставления муниципальной услуги приведена в Приложении 6 к административному регламенту.</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AB1AD4" w:rsidRDefault="00AB1AD4" w:rsidP="00AB1AD4">
      <w:pPr>
        <w:pStyle w:val="ConsPlusNormal"/>
        <w:ind w:firstLine="709"/>
        <w:jc w:val="center"/>
        <w:rPr>
          <w:rFonts w:ascii="Times New Roman" w:hAnsi="Times New Roman"/>
          <w:b/>
          <w:sz w:val="28"/>
          <w:szCs w:val="28"/>
        </w:rPr>
      </w:pPr>
      <w:r w:rsidRPr="00AB1AD4">
        <w:rPr>
          <w:rFonts w:ascii="Times New Roman" w:hAnsi="Times New Roman"/>
          <w:b/>
          <w:sz w:val="28"/>
          <w:szCs w:val="28"/>
        </w:rPr>
        <w:t xml:space="preserve">Прием и рассмотрение запроса на предоставлении </w:t>
      </w:r>
    </w:p>
    <w:p w:rsidR="00AB1AD4" w:rsidRPr="00784D22" w:rsidRDefault="00784D22" w:rsidP="00784D22">
      <w:pPr>
        <w:pStyle w:val="ConsPlusNormal"/>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3.2.</w:t>
      </w:r>
      <w:r w:rsidR="00080144">
        <w:rPr>
          <w:rFonts w:ascii="Times New Roman" w:hAnsi="Times New Roman"/>
          <w:sz w:val="28"/>
          <w:szCs w:val="28"/>
        </w:rPr>
        <w:t xml:space="preserve"> </w:t>
      </w:r>
      <w:r w:rsidRPr="00AB1AD4">
        <w:rPr>
          <w:rFonts w:ascii="Times New Roman" w:hAnsi="Times New Roman"/>
          <w:sz w:val="28"/>
          <w:szCs w:val="28"/>
        </w:rPr>
        <w:t>Основанием для начала исполнения административной процедуры является обращение заявителя в администрацию Солнечного сельсовета с запросом на предоставлении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Обращение может осуществляться заявителем лично (в очной форме) и заочной форме путем подачи запроса и иных документов.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Заочная форма подачи документов – направление запрос на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заочной форме подачи документов заявитель может направить запрос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Направление запроса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направлении пакета документов по почте, днем получения заявления является день получения письма администрацией Солнечного сельсовета.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Направление запроса и документов, указанных в пункте 2.7 </w:t>
      </w:r>
      <w:r w:rsidRPr="00AB1AD4">
        <w:rPr>
          <w:rFonts w:ascii="Times New Roman" w:hAnsi="Times New Roman"/>
          <w:sz w:val="28"/>
          <w:szCs w:val="28"/>
        </w:rPr>
        <w:lastRenderedPageBreak/>
        <w:t>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Солнечного сельсовета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080144">
        <w:rPr>
          <w:rFonts w:ascii="Times New Roman" w:hAnsi="Times New Roman"/>
          <w:sz w:val="28"/>
          <w:szCs w:val="28"/>
        </w:rPr>
        <w:t xml:space="preserve">года </w:t>
      </w:r>
      <w:r w:rsidRPr="00AB1AD4">
        <w:rPr>
          <w:rFonts w:ascii="Times New Roman" w:hAnsi="Times New Roman"/>
          <w:sz w:val="28"/>
          <w:szCs w:val="28"/>
        </w:rPr>
        <w:t>№ 210-ФЗ «Об организации предоставления государственных и муниципальных услуг».</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Солнечного сельсовета.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о нормативных правовых актах, регулирующих условия и порядок предоставления муниципальной услуги;</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о сроках предоставления муниципальной услуги;</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о требованиях, предъявляемых к форме и перечню документов, необходимых для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w:t>
      </w:r>
      <w:r w:rsidRPr="00AB1AD4">
        <w:rPr>
          <w:rFonts w:ascii="Times New Roman" w:hAnsi="Times New Roman"/>
          <w:sz w:val="28"/>
          <w:szCs w:val="28"/>
        </w:rPr>
        <w:lastRenderedPageBreak/>
        <w:t>или посредством электронного сообщения.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либо оформлен заранее и приложено к комплекту документов.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В запросе указываются следующие обязательные реквизиты и сведения: </w:t>
      </w:r>
    </w:p>
    <w:p w:rsidR="00AB1AD4" w:rsidRPr="00AB1AD4" w:rsidRDefault="00AB1AD4" w:rsidP="00AB1AD4">
      <w:pPr>
        <w:pStyle w:val="ConsPlusNormal"/>
        <w:shd w:val="clear" w:color="auto" w:fill="FFFFFF"/>
        <w:ind w:firstLine="709"/>
        <w:jc w:val="both"/>
        <w:rPr>
          <w:rFonts w:ascii="Times New Roman" w:hAnsi="Times New Roman"/>
          <w:sz w:val="28"/>
          <w:szCs w:val="28"/>
        </w:rPr>
      </w:pPr>
      <w:r w:rsidRPr="00AB1AD4">
        <w:rPr>
          <w:rFonts w:ascii="Times New Roman" w:hAnsi="Times New Roman"/>
          <w:sz w:val="28"/>
          <w:szCs w:val="28"/>
        </w:rPr>
        <w:t>сведения о заявителе (фамилия, имя, отчество заявителя - физического лица);</w:t>
      </w:r>
    </w:p>
    <w:p w:rsidR="00AB1AD4" w:rsidRPr="00AB1AD4" w:rsidRDefault="00AB1AD4" w:rsidP="00AB1AD4">
      <w:pPr>
        <w:pStyle w:val="ConsPlusNormal"/>
        <w:shd w:val="clear" w:color="auto" w:fill="FFFFFF"/>
        <w:ind w:firstLine="709"/>
        <w:jc w:val="both"/>
        <w:rPr>
          <w:rFonts w:ascii="Times New Roman" w:hAnsi="Times New Roman"/>
          <w:sz w:val="28"/>
          <w:szCs w:val="28"/>
        </w:rPr>
      </w:pPr>
      <w:r w:rsidRPr="00AB1AD4">
        <w:rPr>
          <w:rFonts w:ascii="Times New Roman" w:hAnsi="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B1AD4" w:rsidRPr="00AB1AD4" w:rsidRDefault="00AB1AD4" w:rsidP="00AB1AD4">
      <w:pPr>
        <w:pStyle w:val="ConsPlusNormal"/>
        <w:shd w:val="clear" w:color="auto" w:fill="FFFFFF"/>
        <w:ind w:firstLine="709"/>
        <w:jc w:val="both"/>
        <w:rPr>
          <w:rFonts w:ascii="Times New Roman" w:hAnsi="Times New Roman"/>
          <w:sz w:val="28"/>
          <w:szCs w:val="28"/>
        </w:rPr>
      </w:pPr>
      <w:r w:rsidRPr="00AB1AD4">
        <w:rPr>
          <w:rFonts w:ascii="Times New Roman" w:hAnsi="Times New Roman"/>
          <w:sz w:val="28"/>
          <w:szCs w:val="28"/>
        </w:rPr>
        <w:t>предмет обращения;</w:t>
      </w:r>
    </w:p>
    <w:p w:rsidR="00AB1AD4" w:rsidRPr="00AB1AD4" w:rsidRDefault="00AB1AD4" w:rsidP="00AB1AD4">
      <w:pPr>
        <w:pStyle w:val="ConsPlusNormal"/>
        <w:shd w:val="clear" w:color="auto" w:fill="FFFFFF"/>
        <w:ind w:firstLine="709"/>
        <w:jc w:val="both"/>
        <w:rPr>
          <w:rFonts w:ascii="Times New Roman" w:hAnsi="Times New Roman"/>
          <w:sz w:val="28"/>
          <w:szCs w:val="28"/>
        </w:rPr>
      </w:pPr>
      <w:r w:rsidRPr="00AB1AD4">
        <w:rPr>
          <w:rFonts w:ascii="Times New Roman" w:hAnsi="Times New Roman"/>
          <w:sz w:val="28"/>
          <w:szCs w:val="28"/>
        </w:rPr>
        <w:t>согласие на вселение в жилое помещение граждан в качестве членов семьи;</w:t>
      </w:r>
    </w:p>
    <w:p w:rsidR="00AB1AD4" w:rsidRPr="00AB1AD4" w:rsidRDefault="00AB1AD4" w:rsidP="00AB1AD4">
      <w:pPr>
        <w:pStyle w:val="ConsPlusNormal"/>
        <w:shd w:val="clear" w:color="auto" w:fill="FFFFFF"/>
        <w:ind w:firstLine="709"/>
        <w:jc w:val="both"/>
        <w:rPr>
          <w:rFonts w:ascii="Times New Roman" w:hAnsi="Times New Roman"/>
          <w:sz w:val="28"/>
          <w:szCs w:val="28"/>
        </w:rPr>
      </w:pPr>
      <w:r w:rsidRPr="00AB1AD4">
        <w:rPr>
          <w:rFonts w:ascii="Times New Roman" w:hAnsi="Times New Roman"/>
          <w:sz w:val="28"/>
          <w:szCs w:val="28"/>
        </w:rPr>
        <w:t>количество представленных документов;</w:t>
      </w:r>
    </w:p>
    <w:p w:rsidR="00AB1AD4" w:rsidRPr="00AB1AD4" w:rsidRDefault="00AB1AD4" w:rsidP="00AB1AD4">
      <w:pPr>
        <w:pStyle w:val="ConsPlusNormal"/>
        <w:shd w:val="clear" w:color="auto" w:fill="FFFFFF"/>
        <w:ind w:firstLine="709"/>
        <w:jc w:val="both"/>
        <w:rPr>
          <w:rFonts w:ascii="Times New Roman" w:hAnsi="Times New Roman"/>
          <w:sz w:val="28"/>
          <w:szCs w:val="28"/>
        </w:rPr>
      </w:pPr>
      <w:r w:rsidRPr="00AB1AD4">
        <w:rPr>
          <w:rFonts w:ascii="Times New Roman" w:hAnsi="Times New Roman"/>
          <w:sz w:val="28"/>
          <w:szCs w:val="28"/>
        </w:rPr>
        <w:t>дата подачи заявления;</w:t>
      </w:r>
    </w:p>
    <w:p w:rsidR="00AB1AD4" w:rsidRPr="00AB1AD4" w:rsidRDefault="00AB1AD4" w:rsidP="00AB1AD4">
      <w:pPr>
        <w:pStyle w:val="ConsPlusNormal"/>
        <w:shd w:val="clear" w:color="auto" w:fill="FFFFFF"/>
        <w:ind w:firstLine="709"/>
        <w:jc w:val="both"/>
        <w:rPr>
          <w:rFonts w:ascii="Times New Roman" w:hAnsi="Times New Roman"/>
          <w:sz w:val="28"/>
          <w:szCs w:val="28"/>
        </w:rPr>
      </w:pPr>
      <w:r w:rsidRPr="00AB1AD4">
        <w:rPr>
          <w:rFonts w:ascii="Times New Roman" w:hAnsi="Times New Roman"/>
          <w:sz w:val="28"/>
          <w:szCs w:val="28"/>
        </w:rPr>
        <w:t>подпись лица, подавшего заявление.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 просьбе обратившегося лица, запрос может быть оформлен специалистом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Специалист осуществляет следующие действия в ходе приема заявителя:</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устанавливает предмет обращения, проверяет документ, удостоверяющий личность;</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проверяет полномочия заявителя;</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проверяет соответствие представленных документов требованиям, удостоверяясь, что:</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документах нет подчисток, приписок, зачеркнутых слов и иных неоговоренных исправлений;</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документы не исполнены карандашом;</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 xml:space="preserve">принимает решение о приеме у заявителя представленных </w:t>
      </w:r>
      <w:r w:rsidR="00AB1AD4" w:rsidRPr="00AB1AD4">
        <w:rPr>
          <w:rFonts w:ascii="Times New Roman" w:hAnsi="Times New Roman" w:cs="Times New Roman"/>
          <w:sz w:val="28"/>
          <w:szCs w:val="28"/>
        </w:rPr>
        <w:lastRenderedPageBreak/>
        <w:t>документов;</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8 к настоящему административному регламенту, регистрирует принятое заявление и документы;</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отсутствии у заявителя заполненного запроса или неправильном его заполнении специалист помогает заявителю заполнить запрос.</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 итогам исполнения административной процедуры по приему документов специалист формирует комплект документов (дело) и передает его специалисту, ответственному за межведомственное взаимодействие.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Длительность осуществления всех необходимых действий не может превышать 15 минут.</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Если заявитель обратился заочно, специалист:</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проверяет правильность оформления запроса, при поступлении запроса по почте или в факсимильном сообщении, и правильность оформления иных документов, поступивших от заявителя;</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проверяет представленные документы на предмет комплектности;</w:t>
      </w:r>
    </w:p>
    <w:p w:rsidR="00AB1AD4" w:rsidRPr="00AB1AD4" w:rsidRDefault="00080144" w:rsidP="00080144">
      <w:pPr>
        <w:widowControl w:val="0"/>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AD4" w:rsidRPr="00AB1AD4">
        <w:rPr>
          <w:rFonts w:ascii="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Непредставление таких документов (или не исправление в таких </w:t>
      </w:r>
      <w:r w:rsidRPr="00AB1AD4">
        <w:rPr>
          <w:rFonts w:ascii="Times New Roman" w:hAnsi="Times New Roman"/>
          <w:sz w:val="28"/>
          <w:szCs w:val="28"/>
        </w:rPr>
        <w:lastRenderedPageBreak/>
        <w:t>документах недостатков заявителем в трехдневный срок) не является основанием для отказа в приеме документов.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направляет  межведомственные запросы в органы (организации), указанные в пункте 2.3 административного регламента.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Срок исполнения административной процедуры составляет не более 15 минут.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B1AD4" w:rsidRPr="00AB1AD4" w:rsidRDefault="00AB1AD4" w:rsidP="00AB1AD4">
      <w:pPr>
        <w:pStyle w:val="ConsPlusNormal"/>
        <w:ind w:firstLine="709"/>
        <w:jc w:val="both"/>
        <w:rPr>
          <w:rFonts w:ascii="Times New Roman" w:hAnsi="Times New Roman"/>
          <w:b/>
          <w:sz w:val="28"/>
          <w:szCs w:val="28"/>
          <w:highlight w:val="yellow"/>
        </w:rPr>
      </w:pPr>
    </w:p>
    <w:p w:rsidR="00AB1AD4" w:rsidRPr="0052034B" w:rsidRDefault="00AB1AD4" w:rsidP="0052034B">
      <w:pPr>
        <w:pStyle w:val="ConsPlusNormal"/>
        <w:ind w:firstLine="709"/>
        <w:jc w:val="center"/>
        <w:rPr>
          <w:rFonts w:ascii="Times New Roman" w:hAnsi="Times New Roman"/>
          <w:b/>
          <w:sz w:val="28"/>
          <w:szCs w:val="28"/>
        </w:rPr>
      </w:pPr>
      <w:r w:rsidRPr="00AB1AD4">
        <w:rPr>
          <w:rFonts w:ascii="Times New Roman" w:hAnsi="Times New Roman"/>
          <w:b/>
          <w:sz w:val="28"/>
          <w:szCs w:val="28"/>
        </w:rPr>
        <w:t>Направление меж</w:t>
      </w:r>
      <w:r w:rsidR="0052034B">
        <w:rPr>
          <w:rFonts w:ascii="Times New Roman" w:hAnsi="Times New Roman"/>
          <w:b/>
          <w:sz w:val="28"/>
          <w:szCs w:val="28"/>
        </w:rPr>
        <w:t xml:space="preserve">ведомственных запросов в орган </w:t>
      </w:r>
      <w:r w:rsidRPr="00AB1AD4">
        <w:rPr>
          <w:rFonts w:ascii="Times New Roman" w:hAnsi="Times New Roman"/>
          <w:b/>
          <w:sz w:val="28"/>
          <w:szCs w:val="28"/>
        </w:rPr>
        <w:t>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w:t>
      </w:r>
      <w:r w:rsidR="0052034B">
        <w:rPr>
          <w:rFonts w:ascii="Times New Roman" w:hAnsi="Times New Roman"/>
          <w:b/>
          <w:sz w:val="28"/>
          <w:szCs w:val="28"/>
        </w:rPr>
        <w:t>влены заявителем самостоятельно</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Специалист, ответственный за межведомственное взаимодействие, не позднее дня, следующего за днем поступления заявления:</w:t>
      </w:r>
    </w:p>
    <w:p w:rsidR="00AB1AD4" w:rsidRPr="00AB1AD4" w:rsidRDefault="0052034B" w:rsidP="00AB1AD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AB1AD4" w:rsidRPr="00AB1AD4">
        <w:rPr>
          <w:rFonts w:ascii="Times New Roman" w:hAnsi="Times New Roman"/>
          <w:sz w:val="28"/>
          <w:szCs w:val="28"/>
        </w:rPr>
        <w:t xml:space="preserve">оформляет межведомственные запросы в органы, указанные в пункте 2.3 административного регламента, согласно Приложению </w:t>
      </w:r>
      <w:r>
        <w:rPr>
          <w:rFonts w:ascii="Times New Roman" w:hAnsi="Times New Roman"/>
          <w:sz w:val="28"/>
          <w:szCs w:val="28"/>
        </w:rPr>
        <w:t xml:space="preserve">№ </w:t>
      </w:r>
      <w:r w:rsidR="00C0422B">
        <w:rPr>
          <w:rFonts w:ascii="Times New Roman" w:hAnsi="Times New Roman"/>
          <w:sz w:val="28"/>
          <w:szCs w:val="28"/>
        </w:rPr>
        <w:t>6</w:t>
      </w:r>
      <w:r w:rsidR="00AB1AD4" w:rsidRPr="00AB1AD4">
        <w:rPr>
          <w:rFonts w:ascii="Times New Roman" w:hAnsi="Times New Roman"/>
          <w:sz w:val="28"/>
          <w:szCs w:val="28"/>
        </w:rPr>
        <w:t xml:space="preserve">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B1AD4" w:rsidRPr="00AB1AD4" w:rsidRDefault="0052034B" w:rsidP="00AB1AD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AB1AD4" w:rsidRPr="00AB1AD4">
        <w:rPr>
          <w:rFonts w:ascii="Times New Roman" w:hAnsi="Times New Roman"/>
          <w:sz w:val="28"/>
          <w:szCs w:val="28"/>
        </w:rPr>
        <w:t>подписывает оформленный межведомственный запрос у руководителя;</w:t>
      </w:r>
    </w:p>
    <w:p w:rsidR="00AB1AD4" w:rsidRPr="00AB1AD4" w:rsidRDefault="0052034B" w:rsidP="00AB1AD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AB1AD4" w:rsidRPr="00AB1AD4">
        <w:rPr>
          <w:rFonts w:ascii="Times New Roman" w:hAnsi="Times New Roman"/>
          <w:sz w:val="28"/>
          <w:szCs w:val="28"/>
        </w:rPr>
        <w:t>регистрирует межведомственный запрос в соответствующем реестре;</w:t>
      </w:r>
    </w:p>
    <w:p w:rsidR="00AB1AD4" w:rsidRPr="00AB1AD4" w:rsidRDefault="0052034B" w:rsidP="00AB1AD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AB1AD4" w:rsidRPr="00AB1AD4">
        <w:rPr>
          <w:rFonts w:ascii="Times New Roman" w:hAnsi="Times New Roman"/>
          <w:sz w:val="28"/>
          <w:szCs w:val="28"/>
        </w:rPr>
        <w:t>направляет межведомственный запрос в соответствующий орган.</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Межведомственный запрос содержит:</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1) наименование органа (организации), направляющего межведомственный запрос;</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2) наименование органа или организации, в адрес которых </w:t>
      </w:r>
      <w:r w:rsidRPr="00AB1AD4">
        <w:rPr>
          <w:rFonts w:ascii="Times New Roman" w:hAnsi="Times New Roman"/>
          <w:sz w:val="28"/>
          <w:szCs w:val="28"/>
        </w:rPr>
        <w:lastRenderedPageBreak/>
        <w:t>направляется межведомственный запрос;</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w:t>
      </w:r>
      <w:r w:rsidR="0052034B">
        <w:rPr>
          <w:rFonts w:ascii="Times New Roman" w:hAnsi="Times New Roman"/>
          <w:sz w:val="28"/>
          <w:szCs w:val="28"/>
        </w:rPr>
        <w:t>р) такой услуги в реестре услуг;</w:t>
      </w:r>
      <w:r w:rsidRPr="00AB1AD4">
        <w:rPr>
          <w:rFonts w:ascii="Times New Roman" w:hAnsi="Times New Roman"/>
          <w:sz w:val="28"/>
          <w:szCs w:val="28"/>
        </w:rPr>
        <w:t xml:space="preserve">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6) контактная информация для направления ответа на межведомственный запрос;</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Направление межведомственного запроса осуществляется одним из следующих способов:</w:t>
      </w:r>
    </w:p>
    <w:p w:rsidR="00AB1AD4" w:rsidRPr="00AB1AD4" w:rsidRDefault="0052034B" w:rsidP="00AB1AD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AB1AD4" w:rsidRPr="00AB1AD4">
        <w:rPr>
          <w:rFonts w:ascii="Times New Roman" w:hAnsi="Times New Roman"/>
          <w:sz w:val="28"/>
          <w:szCs w:val="28"/>
        </w:rPr>
        <w:t>почтовым отправлением;</w:t>
      </w:r>
    </w:p>
    <w:p w:rsidR="00AB1AD4" w:rsidRPr="00AB1AD4" w:rsidRDefault="0052034B" w:rsidP="00AB1AD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AB1AD4" w:rsidRPr="00AB1AD4">
        <w:rPr>
          <w:rFonts w:ascii="Times New Roman" w:hAnsi="Times New Roman"/>
          <w:sz w:val="28"/>
          <w:szCs w:val="28"/>
        </w:rPr>
        <w:t>через систему межведомственного электронного взаимодействия (СМЭВ).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Использование СМЭВ для подготовки и направления межведомственного запроса, а также получения запраш</w:t>
      </w:r>
      <w:r w:rsidR="0052034B">
        <w:rPr>
          <w:rFonts w:ascii="Times New Roman" w:hAnsi="Times New Roman"/>
          <w:sz w:val="28"/>
          <w:szCs w:val="28"/>
        </w:rPr>
        <w:t>иваемого документа (информации)</w:t>
      </w:r>
      <w:r w:rsidRPr="00AB1AD4">
        <w:rPr>
          <w:rFonts w:ascii="Times New Roman" w:hAnsi="Times New Roman"/>
          <w:sz w:val="28"/>
          <w:szCs w:val="28"/>
        </w:rPr>
        <w:t xml:space="preserve"> осуществляется в установленном нормативными правовыми актами Российской Федерации и Амурской области порядке.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lastRenderedPageBreak/>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принимает решение о предоставлении услуги.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Срок исполнения административной процедуры составляет 6 рабочих дней со дня обращения заявителя.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Результатом исполнения административной процедуры является получение полного комплекта документов и принятие решения о предоставлении муниципальной услуги либо направление повторного межведомственного запроса.</w:t>
      </w:r>
    </w:p>
    <w:p w:rsidR="00AB1AD4" w:rsidRPr="00AB1AD4" w:rsidRDefault="00AB1AD4" w:rsidP="0052034B">
      <w:pPr>
        <w:pStyle w:val="ConsPlusNormal"/>
        <w:rPr>
          <w:rFonts w:ascii="Times New Roman" w:hAnsi="Times New Roman"/>
          <w:b/>
          <w:sz w:val="28"/>
          <w:szCs w:val="28"/>
        </w:rPr>
      </w:pPr>
    </w:p>
    <w:p w:rsidR="00AB1AD4" w:rsidRPr="0052034B" w:rsidRDefault="00AB1AD4" w:rsidP="0052034B">
      <w:pPr>
        <w:pStyle w:val="ConsPlusNormal"/>
        <w:ind w:firstLine="709"/>
        <w:jc w:val="center"/>
        <w:rPr>
          <w:rFonts w:ascii="Times New Roman" w:hAnsi="Times New Roman"/>
          <w:b/>
          <w:sz w:val="28"/>
          <w:szCs w:val="28"/>
        </w:rPr>
      </w:pPr>
      <w:r w:rsidRPr="00AB1AD4">
        <w:rPr>
          <w:rFonts w:ascii="Times New Roman" w:hAnsi="Times New Roman"/>
          <w:b/>
          <w:sz w:val="28"/>
          <w:szCs w:val="28"/>
        </w:rPr>
        <w:t>Принятие администрацией Солнечного сельсовета</w:t>
      </w:r>
      <w:r w:rsidRPr="00AB1AD4">
        <w:rPr>
          <w:rFonts w:ascii="Times New Roman" w:hAnsi="Times New Roman"/>
          <w:b/>
          <w:i/>
          <w:sz w:val="28"/>
          <w:szCs w:val="28"/>
        </w:rPr>
        <w:t xml:space="preserve"> </w:t>
      </w:r>
      <w:r w:rsidR="0052034B">
        <w:rPr>
          <w:rFonts w:ascii="Times New Roman" w:hAnsi="Times New Roman"/>
          <w:b/>
          <w:sz w:val="28"/>
          <w:szCs w:val="28"/>
        </w:rPr>
        <w:t>решения о (результат услуги)</w:t>
      </w:r>
      <w:r w:rsidRPr="00AB1AD4">
        <w:rPr>
          <w:rFonts w:ascii="Times New Roman" w:hAnsi="Times New Roman"/>
          <w:b/>
          <w:sz w:val="28"/>
          <w:szCs w:val="28"/>
        </w:rPr>
        <w:t xml:space="preserve"> или решения об от</w:t>
      </w:r>
      <w:r w:rsidR="0052034B">
        <w:rPr>
          <w:rFonts w:ascii="Times New Roman" w:hAnsi="Times New Roman"/>
          <w:b/>
          <w:sz w:val="28"/>
          <w:szCs w:val="28"/>
        </w:rPr>
        <w:t xml:space="preserve">казе в (результат услуги) </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3.4. Основанием для начала исполнения административной процедуры является передача в администрацию Солнечного сельсовета полного комплекта документов, необходимых для принятия решения (за исключением документов, находящихся в распоряжении администрации Солнечного сельсовета).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   Специалист администрации Солнечного сельсовета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Специалист администрации Солнечного сельсовета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B1AD4" w:rsidRPr="00AB1AD4" w:rsidRDefault="00AB1AD4" w:rsidP="00AB1AD4">
      <w:pPr>
        <w:tabs>
          <w:tab w:val="left" w:pos="851"/>
        </w:tabs>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По итогам рассмотрения документов, проведения экспертиз и согласований  жилищная комиссия выносит решение о предоставлении либо решение об отказе предоставления, которое оформляется в форме протокола.</w:t>
      </w:r>
    </w:p>
    <w:p w:rsidR="00AB1AD4" w:rsidRPr="00AB1AD4" w:rsidRDefault="00AB1AD4" w:rsidP="00AB1AD4">
      <w:pPr>
        <w:tabs>
          <w:tab w:val="left" w:pos="851"/>
        </w:tabs>
        <w:spacing w:after="0" w:line="240" w:lineRule="auto"/>
        <w:ind w:firstLine="709"/>
        <w:jc w:val="both"/>
        <w:rPr>
          <w:rFonts w:ascii="Times New Roman" w:hAnsi="Times New Roman" w:cs="Times New Roman"/>
          <w:sz w:val="28"/>
          <w:szCs w:val="28"/>
        </w:rPr>
      </w:pPr>
      <w:r w:rsidRPr="00AB1AD4">
        <w:rPr>
          <w:rFonts w:ascii="Times New Roman" w:hAnsi="Times New Roman" w:cs="Times New Roman"/>
          <w:sz w:val="28"/>
          <w:szCs w:val="28"/>
        </w:rPr>
        <w:t>Срок рассмотрения представленных документов и принятия решения составляет не более 30 дней с момента получения документов, необходимых для предоставления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Специалист администрации Солнечного сельсовета</w:t>
      </w:r>
      <w:r w:rsidRPr="00AB1AD4">
        <w:rPr>
          <w:rFonts w:ascii="Times New Roman" w:hAnsi="Times New Roman"/>
          <w:i/>
          <w:sz w:val="28"/>
          <w:szCs w:val="28"/>
        </w:rPr>
        <w:t xml:space="preserve">  </w:t>
      </w:r>
      <w:r w:rsidRPr="00AB1AD4">
        <w:rPr>
          <w:rFonts w:ascii="Times New Roman" w:hAnsi="Times New Roman"/>
          <w:sz w:val="28"/>
          <w:szCs w:val="28"/>
        </w:rPr>
        <w:t>направляет один экземпляр решения  заявителю, а второй экземпляр передается в архив администрации Солнечного сельсовета.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Срок исполнения административной процедуры составляет два рабочих дня со дня получения администрацией Солнечного сельсовета от заявителя документов, обязанность по представлению которых возложена на заявителя.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lastRenderedPageBreak/>
        <w:t xml:space="preserve">Результатом административной процедуры является принятие жилищной комиссии при администрацией Солнечного сельсовета решения о </w:t>
      </w:r>
      <w:r w:rsidRPr="00AB1AD4">
        <w:rPr>
          <w:rStyle w:val="af6"/>
          <w:rFonts w:ascii="Times New Roman" w:hAnsi="Times New Roman"/>
          <w:b w:val="0"/>
          <w:color w:val="000000"/>
          <w:sz w:val="28"/>
          <w:szCs w:val="28"/>
        </w:rPr>
        <w:t xml:space="preserve">заключение дополнительного соглашения к договору социального  найма жилого помещения </w:t>
      </w:r>
      <w:r w:rsidRPr="00AB1AD4">
        <w:rPr>
          <w:rFonts w:ascii="Times New Roman" w:hAnsi="Times New Roman"/>
          <w:sz w:val="28"/>
          <w:szCs w:val="28"/>
        </w:rPr>
        <w:t>или решения об отказе внесения изменений в договор социального найма и направление принятого решения для выдачи его заявителю.</w:t>
      </w:r>
    </w:p>
    <w:p w:rsidR="00AB1AD4" w:rsidRPr="00AB1AD4" w:rsidRDefault="00AB1AD4" w:rsidP="00AB1AD4">
      <w:pPr>
        <w:pStyle w:val="ConsPlusNormal"/>
        <w:ind w:firstLine="709"/>
        <w:jc w:val="both"/>
        <w:rPr>
          <w:rFonts w:ascii="Times New Roman" w:hAnsi="Times New Roman"/>
          <w:sz w:val="28"/>
          <w:szCs w:val="28"/>
          <w:highlight w:val="yellow"/>
        </w:rPr>
      </w:pPr>
    </w:p>
    <w:p w:rsidR="00AB1AD4" w:rsidRPr="00AB1AD4" w:rsidRDefault="00AB1AD4" w:rsidP="0052034B">
      <w:pPr>
        <w:pStyle w:val="ConsPlusNormal"/>
        <w:ind w:firstLine="709"/>
        <w:jc w:val="center"/>
        <w:rPr>
          <w:rFonts w:ascii="Times New Roman" w:hAnsi="Times New Roman"/>
          <w:b/>
          <w:sz w:val="28"/>
          <w:szCs w:val="28"/>
        </w:rPr>
      </w:pPr>
      <w:r w:rsidRPr="00AB1AD4">
        <w:rPr>
          <w:rFonts w:ascii="Times New Roman" w:hAnsi="Times New Roman"/>
          <w:b/>
          <w:sz w:val="28"/>
          <w:szCs w:val="28"/>
        </w:rPr>
        <w:t>Выдача заявителю результа</w:t>
      </w:r>
      <w:r w:rsidR="0052034B">
        <w:rPr>
          <w:rFonts w:ascii="Times New Roman" w:hAnsi="Times New Roman"/>
          <w:b/>
          <w:sz w:val="28"/>
          <w:szCs w:val="28"/>
        </w:rPr>
        <w:t>та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3.5. Основанием начала исполнения административной процедуры является поступление специалисту,</w:t>
      </w:r>
      <w:r w:rsidRPr="00AB1AD4">
        <w:rPr>
          <w:rFonts w:ascii="Times New Roman" w:hAnsi="Times New Roman"/>
          <w:i/>
          <w:sz w:val="28"/>
          <w:szCs w:val="28"/>
        </w:rPr>
        <w:t xml:space="preserve"> </w:t>
      </w:r>
      <w:r w:rsidRPr="00AB1AD4">
        <w:rPr>
          <w:rFonts w:ascii="Times New Roman" w:hAnsi="Times New Roman"/>
          <w:sz w:val="28"/>
          <w:szCs w:val="28"/>
        </w:rPr>
        <w:t xml:space="preserve">ответственному за выдачу результата предоставления услуги, решения о </w:t>
      </w:r>
      <w:r w:rsidRPr="00AB1AD4">
        <w:rPr>
          <w:rStyle w:val="af6"/>
          <w:rFonts w:ascii="Times New Roman" w:hAnsi="Times New Roman"/>
          <w:b w:val="0"/>
          <w:color w:val="000000"/>
          <w:sz w:val="28"/>
          <w:szCs w:val="28"/>
        </w:rPr>
        <w:t>заключение дополнительного соглашения к договору социального  найма жилого помещения</w:t>
      </w:r>
      <w:r w:rsidRPr="00AB1AD4">
        <w:rPr>
          <w:rFonts w:ascii="Times New Roman" w:hAnsi="Times New Roman"/>
          <w:sz w:val="28"/>
          <w:szCs w:val="28"/>
        </w:rPr>
        <w:t xml:space="preserve"> или решения об отказе внести изменения в договор социального найма жилых помещений  (далее - документ, являющийся результатом предоставления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Административная процедура исполняется специалистом администрации Солнечного сельсовета.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При поступлении документа, являющегося результатом предоставления услуги специалист, </w:t>
      </w:r>
      <w:r w:rsidRPr="00AB1AD4">
        <w:rPr>
          <w:rFonts w:ascii="Times New Roman" w:hAnsi="Times New Roman"/>
          <w:i/>
          <w:sz w:val="28"/>
          <w:szCs w:val="28"/>
        </w:rPr>
        <w:t xml:space="preserve"> </w:t>
      </w:r>
      <w:r w:rsidRPr="00AB1AD4">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Выдачу документа, являющегося результатом предоставления услуги, осуществляет специалист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Срок исполнения административной процедуры составляет не более трех рабочих дней.</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Результатом исполнения административной процедуры является </w:t>
      </w:r>
      <w:r w:rsidRPr="00AB1AD4">
        <w:rPr>
          <w:rFonts w:ascii="Times New Roman" w:hAnsi="Times New Roman"/>
          <w:sz w:val="28"/>
          <w:szCs w:val="28"/>
        </w:rPr>
        <w:lastRenderedPageBreak/>
        <w:t>выдача заявителю решения (результат услуги) или решения об отказе (результат услуги).</w:t>
      </w:r>
    </w:p>
    <w:p w:rsidR="00AB1AD4" w:rsidRPr="00AB1AD4" w:rsidRDefault="00AB1AD4" w:rsidP="00AB1AD4">
      <w:pPr>
        <w:pStyle w:val="ConsPlusNormal"/>
        <w:jc w:val="both"/>
        <w:rPr>
          <w:rFonts w:ascii="Times New Roman" w:hAnsi="Times New Roman"/>
          <w:sz w:val="28"/>
          <w:szCs w:val="28"/>
          <w:highlight w:val="yellow"/>
        </w:rPr>
      </w:pPr>
    </w:p>
    <w:p w:rsidR="00AB1AD4" w:rsidRPr="00AB1AD4" w:rsidRDefault="00AB1AD4" w:rsidP="00AB1AD4">
      <w:pPr>
        <w:pStyle w:val="ConsPlusNormal"/>
        <w:ind w:firstLine="709"/>
        <w:jc w:val="center"/>
        <w:outlineLvl w:val="1"/>
        <w:rPr>
          <w:rFonts w:ascii="Times New Roman" w:hAnsi="Times New Roman"/>
          <w:b/>
          <w:sz w:val="28"/>
          <w:szCs w:val="28"/>
        </w:rPr>
      </w:pPr>
      <w:r w:rsidRPr="00AB1AD4">
        <w:rPr>
          <w:rFonts w:ascii="Times New Roman" w:hAnsi="Times New Roman"/>
          <w:b/>
          <w:sz w:val="28"/>
          <w:szCs w:val="28"/>
        </w:rPr>
        <w:t>4. Формы контроля за исполнением административного регламента</w:t>
      </w:r>
    </w:p>
    <w:p w:rsidR="00AB1AD4" w:rsidRPr="00AB1AD4" w:rsidRDefault="00AB1AD4" w:rsidP="00AB1AD4">
      <w:pPr>
        <w:pStyle w:val="ConsPlusNormal"/>
        <w:ind w:firstLine="709"/>
        <w:jc w:val="center"/>
        <w:outlineLvl w:val="1"/>
        <w:rPr>
          <w:rFonts w:ascii="Times New Roman" w:hAnsi="Times New Roman"/>
          <w:b/>
          <w:sz w:val="28"/>
          <w:szCs w:val="28"/>
        </w:rPr>
      </w:pPr>
    </w:p>
    <w:p w:rsidR="00AB1AD4" w:rsidRPr="0052034B" w:rsidRDefault="00AB1AD4" w:rsidP="00C0422B">
      <w:pPr>
        <w:pStyle w:val="ConsPlusNormal"/>
        <w:jc w:val="center"/>
        <w:outlineLvl w:val="1"/>
        <w:rPr>
          <w:rFonts w:ascii="Times New Roman" w:hAnsi="Times New Roman"/>
          <w:b/>
          <w:sz w:val="28"/>
          <w:szCs w:val="28"/>
        </w:rPr>
      </w:pPr>
      <w:r w:rsidRPr="00AB1AD4">
        <w:rPr>
          <w:rFonts w:ascii="Times New Roman" w:hAnsi="Times New Roman"/>
          <w:b/>
          <w:sz w:val="28"/>
          <w:szCs w:val="28"/>
        </w:rPr>
        <w:t>Порядок осуществления текущего контроля за соблюдением и</w:t>
      </w:r>
      <w:r w:rsidR="00C0422B">
        <w:rPr>
          <w:rFonts w:ascii="Times New Roman" w:hAnsi="Times New Roman"/>
          <w:b/>
          <w:sz w:val="28"/>
          <w:szCs w:val="28"/>
        </w:rPr>
        <w:t xml:space="preserve"> </w:t>
      </w:r>
      <w:r w:rsidRPr="00AB1AD4">
        <w:rPr>
          <w:rFonts w:ascii="Times New Roman" w:hAnsi="Times New Roman"/>
          <w:b/>
          <w:sz w:val="28"/>
          <w:szCs w:val="28"/>
        </w:rPr>
        <w:t>исполнением положен</w:t>
      </w:r>
      <w:r w:rsidR="0052034B">
        <w:rPr>
          <w:rFonts w:ascii="Times New Roman" w:hAnsi="Times New Roman"/>
          <w:b/>
          <w:sz w:val="28"/>
          <w:szCs w:val="28"/>
        </w:rPr>
        <w:t xml:space="preserve">ий административного регламента </w:t>
      </w:r>
      <w:r w:rsidRPr="00AB1AD4">
        <w:rPr>
          <w:rFonts w:ascii="Times New Roman" w:hAnsi="Times New Roman"/>
          <w:b/>
          <w:sz w:val="28"/>
          <w:szCs w:val="28"/>
        </w:rPr>
        <w:t>предоставления муниципальной услуги и иных нормативных правовых актов</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Солнечного сельсовета.</w:t>
      </w:r>
    </w:p>
    <w:p w:rsidR="00AB1AD4" w:rsidRPr="00AB1AD4" w:rsidRDefault="00AB1AD4" w:rsidP="00AB1AD4">
      <w:pPr>
        <w:pStyle w:val="ConsPlusNormal"/>
        <w:ind w:firstLine="709"/>
        <w:jc w:val="both"/>
        <w:rPr>
          <w:rFonts w:ascii="Times New Roman" w:hAnsi="Times New Roman"/>
          <w:b/>
          <w:sz w:val="28"/>
          <w:szCs w:val="28"/>
          <w:highlight w:val="yellow"/>
        </w:rPr>
      </w:pPr>
    </w:p>
    <w:p w:rsidR="00AB1AD4" w:rsidRPr="00AB1AD4" w:rsidRDefault="00AB1AD4" w:rsidP="0052034B">
      <w:pPr>
        <w:pStyle w:val="ConsPlusNormal"/>
        <w:jc w:val="center"/>
        <w:rPr>
          <w:rFonts w:ascii="Times New Roman" w:hAnsi="Times New Roman"/>
          <w:b/>
          <w:sz w:val="28"/>
          <w:szCs w:val="28"/>
        </w:rPr>
      </w:pPr>
      <w:r w:rsidRPr="00AB1AD4">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w:t>
      </w:r>
      <w:r w:rsidR="0052034B">
        <w:rPr>
          <w:rFonts w:ascii="Times New Roman" w:hAnsi="Times New Roman"/>
          <w:b/>
          <w:sz w:val="28"/>
          <w:szCs w:val="28"/>
        </w:rPr>
        <w:t>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B1AD4" w:rsidRPr="00AB1AD4" w:rsidRDefault="00AB1AD4" w:rsidP="00AB1AD4">
      <w:pPr>
        <w:pStyle w:val="ConsPlusNormal"/>
        <w:ind w:firstLine="709"/>
        <w:jc w:val="both"/>
        <w:rPr>
          <w:rFonts w:ascii="Times New Roman" w:hAnsi="Times New Roman"/>
          <w:b/>
          <w:sz w:val="28"/>
          <w:szCs w:val="28"/>
          <w:highlight w:val="yellow"/>
        </w:rPr>
      </w:pPr>
    </w:p>
    <w:p w:rsidR="00AB1AD4" w:rsidRPr="0052034B" w:rsidRDefault="00AB1AD4" w:rsidP="0052034B">
      <w:pPr>
        <w:pStyle w:val="ConsPlusNormal"/>
        <w:ind w:firstLine="709"/>
        <w:jc w:val="center"/>
        <w:outlineLvl w:val="2"/>
        <w:rPr>
          <w:rFonts w:ascii="Times New Roman" w:hAnsi="Times New Roman"/>
          <w:b/>
          <w:sz w:val="28"/>
          <w:szCs w:val="28"/>
        </w:rPr>
      </w:pPr>
      <w:r w:rsidRPr="00AB1AD4">
        <w:rPr>
          <w:rFonts w:ascii="Times New Roman" w:hAnsi="Times New Roman"/>
          <w:b/>
          <w:sz w:val="28"/>
          <w:szCs w:val="28"/>
        </w:rPr>
        <w:t>Ответственность должностных лиц</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4.3. Специалист администрации Солнечного сельсовета</w:t>
      </w:r>
      <w:r w:rsidRPr="00AB1AD4">
        <w:rPr>
          <w:rFonts w:ascii="Times New Roman" w:hAnsi="Times New Roman"/>
          <w:i/>
          <w:sz w:val="28"/>
          <w:szCs w:val="28"/>
        </w:rPr>
        <w:t>,</w:t>
      </w:r>
      <w:r w:rsidRPr="00AB1AD4">
        <w:rPr>
          <w:rFonts w:ascii="Times New Roman" w:hAnsi="Times New Roman"/>
          <w:sz w:val="28"/>
          <w:szCs w:val="28"/>
        </w:rPr>
        <w:t xml:space="preserve"> несет ответственность за сохранность принятых документов, порядок и сроки их приема и несет персональную ответственность за своевременность и качество подготовки документов, являющихся результатом муниципальной услуги.</w:t>
      </w:r>
    </w:p>
    <w:p w:rsidR="00AB1AD4" w:rsidRPr="00AB1AD4" w:rsidRDefault="00AB1AD4" w:rsidP="00AB1AD4">
      <w:pPr>
        <w:pStyle w:val="ConsPlusNormal"/>
        <w:ind w:firstLine="709"/>
        <w:jc w:val="both"/>
        <w:rPr>
          <w:rFonts w:ascii="Times New Roman" w:hAnsi="Times New Roman"/>
          <w:sz w:val="28"/>
          <w:szCs w:val="28"/>
        </w:rPr>
      </w:pPr>
    </w:p>
    <w:p w:rsidR="00AB1AD4" w:rsidRPr="0052034B" w:rsidRDefault="00AB1AD4" w:rsidP="0052034B">
      <w:pPr>
        <w:pStyle w:val="ConsPlusNormal"/>
        <w:jc w:val="center"/>
        <w:outlineLvl w:val="2"/>
        <w:rPr>
          <w:rFonts w:ascii="Times New Roman" w:hAnsi="Times New Roman"/>
          <w:b/>
          <w:sz w:val="28"/>
          <w:szCs w:val="28"/>
        </w:rPr>
      </w:pPr>
      <w:r w:rsidRPr="00AB1AD4">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sidRPr="00AB1AD4">
        <w:rPr>
          <w:rFonts w:ascii="Times New Roman" w:hAnsi="Times New Roman"/>
          <w:sz w:val="28"/>
          <w:szCs w:val="28"/>
        </w:rPr>
        <w:lastRenderedPageBreak/>
        <w:t>административного регламента вправе обратиться с жалобой в адми</w:t>
      </w:r>
      <w:r w:rsidR="0052034B">
        <w:rPr>
          <w:rFonts w:ascii="Times New Roman" w:hAnsi="Times New Roman"/>
          <w:sz w:val="28"/>
          <w:szCs w:val="28"/>
        </w:rPr>
        <w:t>нистрацию Солнечного сельсовета</w:t>
      </w:r>
      <w:r w:rsidRPr="00AB1AD4">
        <w:rPr>
          <w:rFonts w:ascii="Times New Roman" w:hAnsi="Times New Roman"/>
          <w:sz w:val="28"/>
          <w:szCs w:val="28"/>
        </w:rPr>
        <w:t>, правоохранительные и органы государственной власти.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Солнечного сельсовета  в дальнейшей работе по предоставлению муниципальной услуги.</w:t>
      </w:r>
    </w:p>
    <w:p w:rsidR="00AB1AD4" w:rsidRPr="00AB1AD4" w:rsidRDefault="00AB1AD4" w:rsidP="00AB1AD4">
      <w:pPr>
        <w:pStyle w:val="ConsPlusNormal"/>
        <w:ind w:firstLine="709"/>
        <w:jc w:val="both"/>
        <w:rPr>
          <w:rFonts w:ascii="Times New Roman" w:hAnsi="Times New Roman"/>
          <w:sz w:val="28"/>
          <w:szCs w:val="28"/>
        </w:rPr>
      </w:pPr>
    </w:p>
    <w:p w:rsidR="00AB1AD4" w:rsidRPr="00AB1AD4" w:rsidRDefault="00AB1AD4" w:rsidP="00AB1AD4">
      <w:pPr>
        <w:pStyle w:val="ConsPlusNormal"/>
        <w:ind w:firstLine="709"/>
        <w:jc w:val="center"/>
        <w:outlineLvl w:val="1"/>
        <w:rPr>
          <w:rFonts w:ascii="Times New Roman" w:hAnsi="Times New Roman"/>
          <w:b/>
          <w:sz w:val="28"/>
          <w:szCs w:val="28"/>
        </w:rPr>
      </w:pPr>
      <w:r w:rsidRPr="00AB1AD4">
        <w:rPr>
          <w:rFonts w:ascii="Times New Roman" w:hAnsi="Times New Roman"/>
          <w:b/>
          <w:sz w:val="28"/>
          <w:szCs w:val="28"/>
        </w:rPr>
        <w:t>5. Досудебный порядок обжалования решения и действия</w:t>
      </w:r>
    </w:p>
    <w:p w:rsidR="00AB1AD4" w:rsidRPr="00AB1AD4" w:rsidRDefault="00AB1AD4" w:rsidP="00AB1AD4">
      <w:pPr>
        <w:pStyle w:val="ConsPlusNormal"/>
        <w:ind w:firstLine="709"/>
        <w:jc w:val="center"/>
        <w:rPr>
          <w:rFonts w:ascii="Times New Roman" w:hAnsi="Times New Roman"/>
          <w:b/>
          <w:sz w:val="28"/>
          <w:szCs w:val="28"/>
        </w:rPr>
      </w:pPr>
      <w:r w:rsidRPr="00AB1AD4">
        <w:rPr>
          <w:rFonts w:ascii="Times New Roman" w:hAnsi="Times New Roman"/>
          <w:b/>
          <w:sz w:val="28"/>
          <w:szCs w:val="28"/>
        </w:rPr>
        <w:t>(бездействия) органа, представляющего муниципальную услугу,</w:t>
      </w:r>
    </w:p>
    <w:p w:rsidR="00AB1AD4" w:rsidRPr="00AB1AD4" w:rsidRDefault="00AB1AD4" w:rsidP="00AB1AD4">
      <w:pPr>
        <w:pStyle w:val="ConsPlusNormal"/>
        <w:ind w:firstLine="709"/>
        <w:jc w:val="center"/>
        <w:rPr>
          <w:rFonts w:ascii="Times New Roman" w:hAnsi="Times New Roman"/>
          <w:b/>
          <w:sz w:val="28"/>
          <w:szCs w:val="28"/>
        </w:rPr>
      </w:pPr>
      <w:r w:rsidRPr="00AB1AD4">
        <w:rPr>
          <w:rFonts w:ascii="Times New Roman" w:hAnsi="Times New Roman"/>
          <w:b/>
          <w:sz w:val="28"/>
          <w:szCs w:val="28"/>
        </w:rPr>
        <w:t>а также должностных лиц и муниципальных служащих,</w:t>
      </w:r>
    </w:p>
    <w:p w:rsidR="00AB1AD4" w:rsidRPr="00AB1AD4" w:rsidRDefault="00AB1AD4" w:rsidP="00AB1AD4">
      <w:pPr>
        <w:pStyle w:val="ConsPlusNormal"/>
        <w:ind w:firstLine="709"/>
        <w:jc w:val="center"/>
        <w:rPr>
          <w:rFonts w:ascii="Times New Roman" w:hAnsi="Times New Roman"/>
          <w:b/>
          <w:sz w:val="28"/>
          <w:szCs w:val="28"/>
        </w:rPr>
      </w:pPr>
      <w:r w:rsidRPr="00AB1AD4">
        <w:rPr>
          <w:rFonts w:ascii="Times New Roman" w:hAnsi="Times New Roman"/>
          <w:b/>
          <w:sz w:val="28"/>
          <w:szCs w:val="28"/>
        </w:rPr>
        <w:t>обеспечивающих ее предоставление</w:t>
      </w:r>
    </w:p>
    <w:p w:rsidR="00AB1AD4" w:rsidRPr="00AB1AD4" w:rsidRDefault="00AB1AD4" w:rsidP="00AB1AD4">
      <w:pPr>
        <w:pStyle w:val="ConsPlusNormal"/>
        <w:ind w:firstLine="709"/>
        <w:jc w:val="both"/>
        <w:rPr>
          <w:rFonts w:ascii="Times New Roman" w:hAnsi="Times New Roman"/>
          <w:sz w:val="28"/>
          <w:szCs w:val="28"/>
        </w:rPr>
      </w:pP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Солнечного сельсовета</w:t>
      </w:r>
      <w:r w:rsidRPr="00AB1AD4">
        <w:rPr>
          <w:rFonts w:ascii="Times New Roman" w:hAnsi="Times New Roman"/>
          <w:b/>
          <w:i/>
          <w:sz w:val="28"/>
          <w:szCs w:val="28"/>
        </w:rPr>
        <w:t xml:space="preserve"> </w:t>
      </w:r>
      <w:r w:rsidRPr="00AB1AD4">
        <w:rPr>
          <w:rFonts w:ascii="Times New Roman" w:hAnsi="Times New Roman"/>
          <w:sz w:val="28"/>
          <w:szCs w:val="28"/>
        </w:rPr>
        <w:t xml:space="preserve"> в досудебном порядке.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1) нарушение срока регистрации запроса заявителя о предоставлении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 нарушение срока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6) затребование с заявителя при предоставлении муниципальной </w:t>
      </w:r>
      <w:r w:rsidRPr="00AB1AD4">
        <w:rPr>
          <w:rFonts w:ascii="Times New Roman" w:hAnsi="Times New Roman"/>
          <w:sz w:val="28"/>
          <w:szCs w:val="28"/>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администрации Солнечного сельсовета,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Жалоба должна содержать:</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4) доводы, на основании которых заявитель не согласен с решением и </w:t>
      </w:r>
      <w:r w:rsidRPr="00AB1AD4">
        <w:rPr>
          <w:rFonts w:ascii="Times New Roman" w:hAnsi="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По результатам рассмотрения жалобы администрацией Солнечного сельсовета может быть принято одно из следующих решений:</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 xml:space="preserve">1) удовлетворить жалобу, в том числе в форме отмены принятого решения, исправления допущенных органом, предоставляющим </w:t>
      </w:r>
      <w:r w:rsidRPr="00AB1AD4">
        <w:rPr>
          <w:rFonts w:ascii="Times New Roman" w:hAnsi="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2) отказать в удовлетворении жалобы.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Основания для приостановления рассмотрения жалобы не предусмотрены.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1AD4" w:rsidRPr="00AB1AD4" w:rsidRDefault="00AB1AD4" w:rsidP="00AB1AD4">
      <w:pPr>
        <w:pStyle w:val="ConsPlusNormal"/>
        <w:ind w:firstLine="709"/>
        <w:jc w:val="both"/>
        <w:rPr>
          <w:rFonts w:ascii="Times New Roman" w:hAnsi="Times New Roman"/>
          <w:sz w:val="28"/>
          <w:szCs w:val="28"/>
        </w:rPr>
      </w:pPr>
      <w:r w:rsidRPr="00AB1AD4">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B1AD4" w:rsidRPr="00AB1AD4" w:rsidRDefault="00AB1AD4" w:rsidP="00AB1AD4">
      <w:pPr>
        <w:pStyle w:val="ConsPlusNormal"/>
        <w:ind w:firstLine="709"/>
        <w:jc w:val="both"/>
        <w:rPr>
          <w:rFonts w:ascii="Times New Roman" w:hAnsi="Times New Roman"/>
          <w:sz w:val="28"/>
          <w:szCs w:val="28"/>
        </w:rPr>
      </w:pPr>
    </w:p>
    <w:p w:rsidR="0052034B" w:rsidRDefault="00AB1AD4" w:rsidP="00AB1AD4">
      <w:pPr>
        <w:spacing w:after="0" w:line="240" w:lineRule="auto"/>
        <w:ind w:firstLine="284"/>
        <w:jc w:val="right"/>
        <w:rPr>
          <w:rFonts w:ascii="Times New Roman" w:hAnsi="Times New Roman" w:cs="Times New Roman"/>
          <w:sz w:val="28"/>
          <w:szCs w:val="28"/>
        </w:rPr>
      </w:pPr>
      <w:r w:rsidRPr="00AB1AD4">
        <w:rPr>
          <w:rFonts w:ascii="Times New Roman" w:hAnsi="Times New Roman" w:cs="Times New Roman"/>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52034B" w:rsidTr="00A761F2">
        <w:tc>
          <w:tcPr>
            <w:tcW w:w="4503" w:type="dxa"/>
          </w:tcPr>
          <w:p w:rsidR="0052034B" w:rsidRDefault="0052034B" w:rsidP="00AB1AD4">
            <w:pPr>
              <w:jc w:val="right"/>
              <w:rPr>
                <w:rFonts w:ascii="Times New Roman" w:hAnsi="Times New Roman"/>
                <w:sz w:val="28"/>
                <w:szCs w:val="28"/>
              </w:rPr>
            </w:pPr>
          </w:p>
        </w:tc>
        <w:tc>
          <w:tcPr>
            <w:tcW w:w="4961" w:type="dxa"/>
          </w:tcPr>
          <w:p w:rsidR="0052034B" w:rsidRPr="00AB1AD4" w:rsidRDefault="0052034B" w:rsidP="0052034B">
            <w:pPr>
              <w:jc w:val="both"/>
              <w:rPr>
                <w:rFonts w:ascii="Times New Roman" w:hAnsi="Times New Roman"/>
                <w:sz w:val="28"/>
                <w:szCs w:val="28"/>
              </w:rPr>
            </w:pPr>
            <w:r w:rsidRPr="00AB1AD4">
              <w:rPr>
                <w:rFonts w:ascii="Times New Roman" w:hAnsi="Times New Roman"/>
                <w:sz w:val="28"/>
                <w:szCs w:val="28"/>
              </w:rPr>
              <w:t xml:space="preserve">Приложение </w:t>
            </w:r>
            <w:r>
              <w:rPr>
                <w:rFonts w:ascii="Times New Roman" w:hAnsi="Times New Roman"/>
                <w:sz w:val="28"/>
                <w:szCs w:val="28"/>
              </w:rPr>
              <w:t xml:space="preserve">№ </w:t>
            </w:r>
            <w:r w:rsidRPr="00AB1AD4">
              <w:rPr>
                <w:rFonts w:ascii="Times New Roman" w:hAnsi="Times New Roman"/>
                <w:sz w:val="28"/>
                <w:szCs w:val="28"/>
              </w:rPr>
              <w:t>1</w:t>
            </w:r>
          </w:p>
          <w:p w:rsidR="0052034B" w:rsidRDefault="0052034B" w:rsidP="0052034B">
            <w:pPr>
              <w:jc w:val="both"/>
              <w:rPr>
                <w:rFonts w:ascii="Times New Roman" w:hAnsi="Times New Roman"/>
                <w:sz w:val="28"/>
                <w:szCs w:val="28"/>
              </w:rPr>
            </w:pPr>
            <w:r>
              <w:rPr>
                <w:rFonts w:ascii="Times New Roman" w:hAnsi="Times New Roman"/>
                <w:sz w:val="28"/>
                <w:szCs w:val="28"/>
              </w:rPr>
              <w:t>к  административному регламенту</w:t>
            </w:r>
          </w:p>
          <w:p w:rsidR="0052034B" w:rsidRDefault="0052034B" w:rsidP="00A761F2">
            <w:pPr>
              <w:jc w:val="both"/>
              <w:rPr>
                <w:rFonts w:ascii="Times New Roman" w:hAnsi="Times New Roman"/>
                <w:sz w:val="28"/>
                <w:szCs w:val="28"/>
              </w:rPr>
            </w:pPr>
            <w:r w:rsidRPr="00AB1AD4">
              <w:rPr>
                <w:rFonts w:ascii="Times New Roman" w:hAnsi="Times New Roman"/>
                <w:bCs/>
                <w:sz w:val="28"/>
                <w:szCs w:val="28"/>
              </w:rPr>
              <w:t>предоставления муниципальной услуги</w:t>
            </w:r>
          </w:p>
        </w:tc>
      </w:tr>
    </w:tbl>
    <w:p w:rsidR="0052034B" w:rsidRDefault="0052034B" w:rsidP="00AB1AD4">
      <w:pPr>
        <w:spacing w:after="0" w:line="240" w:lineRule="auto"/>
        <w:ind w:firstLine="284"/>
        <w:jc w:val="right"/>
        <w:rPr>
          <w:rFonts w:ascii="Times New Roman" w:hAnsi="Times New Roman" w:cs="Times New Roman"/>
          <w:sz w:val="28"/>
          <w:szCs w:val="28"/>
        </w:rPr>
      </w:pPr>
    </w:p>
    <w:p w:rsidR="0052034B" w:rsidRDefault="0052034B" w:rsidP="00AB1AD4">
      <w:pPr>
        <w:spacing w:after="0" w:line="240" w:lineRule="auto"/>
        <w:ind w:firstLine="284"/>
        <w:jc w:val="right"/>
        <w:rPr>
          <w:rFonts w:ascii="Times New Roman" w:hAnsi="Times New Roman" w:cs="Times New Roman"/>
          <w:sz w:val="28"/>
          <w:szCs w:val="28"/>
        </w:rPr>
      </w:pPr>
    </w:p>
    <w:p w:rsidR="00AB1AD4" w:rsidRPr="00AB1AD4" w:rsidRDefault="00AB1AD4" w:rsidP="00AB1AD4">
      <w:pPr>
        <w:widowControl w:val="0"/>
        <w:shd w:val="clear" w:color="auto" w:fill="FFFFFF"/>
        <w:spacing w:after="0" w:line="240" w:lineRule="auto"/>
        <w:ind w:firstLine="284"/>
        <w:jc w:val="center"/>
        <w:rPr>
          <w:rFonts w:ascii="Times New Roman" w:hAnsi="Times New Roman" w:cs="Times New Roman"/>
          <w:b/>
          <w:bCs/>
          <w:sz w:val="28"/>
          <w:szCs w:val="28"/>
        </w:rPr>
      </w:pPr>
      <w:r w:rsidRPr="00AB1AD4">
        <w:rPr>
          <w:rFonts w:ascii="Times New Roman" w:hAnsi="Times New Roman" w:cs="Times New Roman"/>
          <w:b/>
          <w:bCs/>
          <w:sz w:val="28"/>
          <w:szCs w:val="28"/>
        </w:rPr>
        <w:t xml:space="preserve">Контактная информация </w:t>
      </w:r>
    </w:p>
    <w:p w:rsidR="00AB1AD4" w:rsidRPr="00AB1AD4" w:rsidRDefault="00AB1AD4" w:rsidP="00AB1AD4">
      <w:pPr>
        <w:widowControl w:val="0"/>
        <w:shd w:val="clear" w:color="auto" w:fill="FFFFFF"/>
        <w:spacing w:after="0" w:line="240" w:lineRule="auto"/>
        <w:ind w:firstLine="284"/>
        <w:jc w:val="center"/>
        <w:rPr>
          <w:rFonts w:ascii="Times New Roman" w:hAnsi="Times New Roman" w:cs="Times New Roman"/>
          <w:b/>
          <w:sz w:val="28"/>
          <w:szCs w:val="28"/>
        </w:rPr>
      </w:pPr>
    </w:p>
    <w:p w:rsidR="00AB1AD4" w:rsidRPr="00AB1AD4" w:rsidRDefault="00AB1AD4" w:rsidP="00AB1AD4">
      <w:pPr>
        <w:pStyle w:val="af3"/>
        <w:widowControl w:val="0"/>
        <w:spacing w:before="0" w:beforeAutospacing="0" w:after="0" w:afterAutospacing="0" w:line="240" w:lineRule="auto"/>
        <w:ind w:firstLine="284"/>
        <w:jc w:val="center"/>
        <w:rPr>
          <w:b/>
          <w:sz w:val="28"/>
          <w:szCs w:val="28"/>
        </w:rPr>
      </w:pPr>
      <w:r w:rsidRPr="00AB1AD4">
        <w:rPr>
          <w:b/>
          <w:sz w:val="28"/>
          <w:szCs w:val="28"/>
        </w:rPr>
        <w:t xml:space="preserve">Общая информация об администрации  Солнечного сельсовета </w:t>
      </w:r>
    </w:p>
    <w:p w:rsidR="00AB1AD4" w:rsidRPr="00AB1AD4" w:rsidRDefault="00AB1AD4" w:rsidP="00AB1AD4">
      <w:pPr>
        <w:pStyle w:val="af3"/>
        <w:widowControl w:val="0"/>
        <w:spacing w:before="0" w:beforeAutospacing="0" w:after="0" w:afterAutospacing="0" w:line="240" w:lineRule="auto"/>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8"/>
      </w:tblGrid>
      <w:tr w:rsidR="00AB1AD4" w:rsidRPr="00AB1AD4" w:rsidTr="00EC1A8C">
        <w:tc>
          <w:tcPr>
            <w:tcW w:w="2608" w:type="pct"/>
            <w:shd w:val="clear" w:color="auto" w:fill="auto"/>
          </w:tcPr>
          <w:p w:rsidR="00AB1AD4" w:rsidRPr="00AB1AD4" w:rsidRDefault="00AB1AD4" w:rsidP="00AB1AD4">
            <w:pPr>
              <w:pStyle w:val="af3"/>
              <w:widowControl w:val="0"/>
              <w:spacing w:before="0" w:beforeAutospacing="0" w:after="0" w:afterAutospacing="0" w:line="240" w:lineRule="auto"/>
              <w:jc w:val="left"/>
              <w:rPr>
                <w:sz w:val="28"/>
                <w:szCs w:val="28"/>
              </w:rPr>
            </w:pPr>
            <w:r w:rsidRPr="00AB1AD4">
              <w:rPr>
                <w:sz w:val="28"/>
                <w:szCs w:val="28"/>
              </w:rPr>
              <w:t>Почтовый адрес для направления корреспонденции</w:t>
            </w:r>
          </w:p>
        </w:tc>
        <w:tc>
          <w:tcPr>
            <w:tcW w:w="2392" w:type="pct"/>
            <w:shd w:val="clear" w:color="auto" w:fill="auto"/>
          </w:tcPr>
          <w:p w:rsidR="00AB1AD4" w:rsidRPr="00AB1AD4" w:rsidRDefault="00AB1AD4" w:rsidP="00AB1AD4">
            <w:pPr>
              <w:pStyle w:val="af3"/>
              <w:widowControl w:val="0"/>
              <w:spacing w:before="0" w:beforeAutospacing="0" w:after="0" w:afterAutospacing="0" w:line="240" w:lineRule="auto"/>
              <w:rPr>
                <w:sz w:val="28"/>
                <w:szCs w:val="28"/>
              </w:rPr>
            </w:pPr>
            <w:r w:rsidRPr="00AB1AD4">
              <w:rPr>
                <w:sz w:val="28"/>
                <w:szCs w:val="28"/>
              </w:rPr>
              <w:t>676052, Амурская обл., Сковородинский район, ж.д.ст. БАМ, ул. Амурская, д.</w:t>
            </w:r>
            <w:r w:rsidR="00A761F2">
              <w:rPr>
                <w:sz w:val="28"/>
                <w:szCs w:val="28"/>
              </w:rPr>
              <w:t xml:space="preserve"> </w:t>
            </w:r>
            <w:r w:rsidRPr="00AB1AD4">
              <w:rPr>
                <w:sz w:val="28"/>
                <w:szCs w:val="28"/>
              </w:rPr>
              <w:t>1</w:t>
            </w:r>
          </w:p>
        </w:tc>
      </w:tr>
      <w:tr w:rsidR="00AB1AD4" w:rsidRPr="00AB1AD4" w:rsidTr="00EC1A8C">
        <w:tc>
          <w:tcPr>
            <w:tcW w:w="2608" w:type="pct"/>
            <w:shd w:val="clear" w:color="auto" w:fill="auto"/>
          </w:tcPr>
          <w:p w:rsidR="00AB1AD4" w:rsidRPr="00AB1AD4" w:rsidRDefault="00AB1AD4" w:rsidP="00AB1AD4">
            <w:pPr>
              <w:pStyle w:val="af3"/>
              <w:widowControl w:val="0"/>
              <w:spacing w:before="0" w:beforeAutospacing="0" w:after="0" w:afterAutospacing="0" w:line="240" w:lineRule="auto"/>
              <w:jc w:val="left"/>
              <w:rPr>
                <w:sz w:val="28"/>
                <w:szCs w:val="28"/>
              </w:rPr>
            </w:pPr>
            <w:r w:rsidRPr="00AB1AD4">
              <w:rPr>
                <w:sz w:val="28"/>
                <w:szCs w:val="28"/>
              </w:rPr>
              <w:t>Фактический адрес месторасположения</w:t>
            </w:r>
          </w:p>
          <w:p w:rsidR="00AB1AD4" w:rsidRPr="00AB1AD4" w:rsidRDefault="00AB1AD4" w:rsidP="00AB1AD4">
            <w:pPr>
              <w:pStyle w:val="af3"/>
              <w:widowControl w:val="0"/>
              <w:spacing w:before="0" w:beforeAutospacing="0" w:after="0" w:afterAutospacing="0" w:line="240" w:lineRule="auto"/>
              <w:ind w:firstLine="142"/>
              <w:jc w:val="left"/>
              <w:rPr>
                <w:sz w:val="28"/>
                <w:szCs w:val="28"/>
              </w:rPr>
            </w:pPr>
          </w:p>
        </w:tc>
        <w:tc>
          <w:tcPr>
            <w:tcW w:w="2392" w:type="pct"/>
            <w:shd w:val="clear" w:color="auto" w:fill="auto"/>
          </w:tcPr>
          <w:p w:rsidR="00AB1AD4" w:rsidRPr="00AB1AD4" w:rsidRDefault="00AB1AD4" w:rsidP="00AB1AD4">
            <w:pPr>
              <w:pStyle w:val="af3"/>
              <w:widowControl w:val="0"/>
              <w:spacing w:before="0" w:beforeAutospacing="0" w:after="0" w:afterAutospacing="0" w:line="240" w:lineRule="auto"/>
              <w:rPr>
                <w:sz w:val="28"/>
                <w:szCs w:val="28"/>
              </w:rPr>
            </w:pPr>
            <w:r w:rsidRPr="00AB1AD4">
              <w:rPr>
                <w:sz w:val="28"/>
                <w:szCs w:val="28"/>
              </w:rPr>
              <w:t>Амурская обл., Сковородинский район, ж.д.ст. БАМ, ул. Амурская, д.</w:t>
            </w:r>
            <w:r w:rsidR="00A761F2">
              <w:rPr>
                <w:sz w:val="28"/>
                <w:szCs w:val="28"/>
              </w:rPr>
              <w:t xml:space="preserve"> </w:t>
            </w:r>
            <w:r w:rsidRPr="00AB1AD4">
              <w:rPr>
                <w:sz w:val="28"/>
                <w:szCs w:val="28"/>
              </w:rPr>
              <w:t>1</w:t>
            </w:r>
          </w:p>
        </w:tc>
      </w:tr>
      <w:tr w:rsidR="00AB1AD4" w:rsidRPr="00AB1AD4" w:rsidTr="00EC1A8C">
        <w:trPr>
          <w:trHeight w:val="521"/>
        </w:trPr>
        <w:tc>
          <w:tcPr>
            <w:tcW w:w="2608" w:type="pct"/>
            <w:shd w:val="clear" w:color="auto" w:fill="auto"/>
          </w:tcPr>
          <w:p w:rsidR="00AB1AD4" w:rsidRPr="00AB1AD4" w:rsidRDefault="00AB1AD4" w:rsidP="00AB1AD4">
            <w:pPr>
              <w:pStyle w:val="af3"/>
              <w:widowControl w:val="0"/>
              <w:spacing w:before="0" w:beforeAutospacing="0" w:after="0" w:afterAutospacing="0" w:line="240" w:lineRule="auto"/>
              <w:jc w:val="left"/>
              <w:rPr>
                <w:sz w:val="28"/>
                <w:szCs w:val="28"/>
              </w:rPr>
            </w:pPr>
            <w:r w:rsidRPr="00AB1AD4">
              <w:rPr>
                <w:sz w:val="28"/>
                <w:szCs w:val="28"/>
              </w:rPr>
              <w:t>Адрес электронной почты для направления корреспонденции</w:t>
            </w:r>
          </w:p>
        </w:tc>
        <w:tc>
          <w:tcPr>
            <w:tcW w:w="2392" w:type="pct"/>
            <w:shd w:val="clear" w:color="auto" w:fill="auto"/>
          </w:tcPr>
          <w:p w:rsidR="00AB1AD4" w:rsidRPr="00AB1AD4" w:rsidRDefault="00AB1AD4" w:rsidP="00AB1AD4">
            <w:pPr>
              <w:widowControl w:val="0"/>
              <w:shd w:val="clear" w:color="auto" w:fill="FFFFFF"/>
              <w:spacing w:after="0" w:line="240" w:lineRule="auto"/>
              <w:ind w:firstLine="284"/>
              <w:jc w:val="center"/>
              <w:rPr>
                <w:rFonts w:ascii="Times New Roman" w:hAnsi="Times New Roman" w:cs="Times New Roman"/>
                <w:sz w:val="28"/>
                <w:szCs w:val="28"/>
              </w:rPr>
            </w:pPr>
            <w:r w:rsidRPr="00AB1AD4">
              <w:rPr>
                <w:rFonts w:ascii="Times New Roman" w:hAnsi="Times New Roman" w:cs="Times New Roman"/>
                <w:sz w:val="28"/>
                <w:szCs w:val="28"/>
                <w:lang w:val="en-US"/>
              </w:rPr>
              <w:t>bamovskaia@mail.ru</w:t>
            </w:r>
          </w:p>
        </w:tc>
      </w:tr>
      <w:tr w:rsidR="00AB1AD4" w:rsidRPr="00AB1AD4" w:rsidTr="00EC1A8C">
        <w:tc>
          <w:tcPr>
            <w:tcW w:w="2608" w:type="pct"/>
            <w:shd w:val="clear" w:color="auto" w:fill="auto"/>
          </w:tcPr>
          <w:p w:rsidR="00AB1AD4" w:rsidRPr="00AB1AD4" w:rsidRDefault="00AB1AD4" w:rsidP="00AB1AD4">
            <w:pPr>
              <w:pStyle w:val="af3"/>
              <w:widowControl w:val="0"/>
              <w:spacing w:before="0" w:beforeAutospacing="0" w:after="0" w:afterAutospacing="0" w:line="240" w:lineRule="auto"/>
              <w:jc w:val="left"/>
              <w:rPr>
                <w:sz w:val="28"/>
                <w:szCs w:val="28"/>
              </w:rPr>
            </w:pPr>
            <w:r w:rsidRPr="00AB1AD4">
              <w:rPr>
                <w:sz w:val="28"/>
                <w:szCs w:val="28"/>
              </w:rPr>
              <w:t>Телефон для справок</w:t>
            </w:r>
          </w:p>
          <w:p w:rsidR="00AB1AD4" w:rsidRPr="00AB1AD4" w:rsidRDefault="00AB1AD4" w:rsidP="00AB1AD4">
            <w:pPr>
              <w:pStyle w:val="af3"/>
              <w:widowControl w:val="0"/>
              <w:spacing w:before="0" w:beforeAutospacing="0" w:after="0" w:afterAutospacing="0" w:line="240" w:lineRule="auto"/>
              <w:ind w:firstLine="142"/>
              <w:jc w:val="left"/>
              <w:rPr>
                <w:sz w:val="28"/>
                <w:szCs w:val="28"/>
              </w:rPr>
            </w:pPr>
          </w:p>
        </w:tc>
        <w:tc>
          <w:tcPr>
            <w:tcW w:w="2392" w:type="pct"/>
            <w:shd w:val="clear" w:color="auto" w:fill="auto"/>
          </w:tcPr>
          <w:p w:rsidR="00AB1AD4" w:rsidRPr="00AB1AD4" w:rsidRDefault="00AB1AD4" w:rsidP="00AB1AD4">
            <w:pPr>
              <w:pStyle w:val="af3"/>
              <w:widowControl w:val="0"/>
              <w:spacing w:before="0" w:beforeAutospacing="0" w:after="0" w:afterAutospacing="0" w:line="240" w:lineRule="auto"/>
              <w:ind w:firstLine="284"/>
              <w:jc w:val="center"/>
              <w:rPr>
                <w:sz w:val="28"/>
                <w:szCs w:val="28"/>
              </w:rPr>
            </w:pPr>
            <w:r w:rsidRPr="00AB1AD4">
              <w:rPr>
                <w:sz w:val="28"/>
                <w:szCs w:val="28"/>
                <w:lang w:val="en-US"/>
              </w:rPr>
              <w:t>8</w:t>
            </w:r>
            <w:r w:rsidRPr="00AB1AD4">
              <w:rPr>
                <w:sz w:val="28"/>
                <w:szCs w:val="28"/>
              </w:rPr>
              <w:t>-924- 342-74-01</w:t>
            </w:r>
          </w:p>
        </w:tc>
      </w:tr>
      <w:tr w:rsidR="00AB1AD4" w:rsidRPr="00AB1AD4" w:rsidTr="00EC1A8C">
        <w:tc>
          <w:tcPr>
            <w:tcW w:w="2608" w:type="pct"/>
            <w:shd w:val="clear" w:color="auto" w:fill="auto"/>
          </w:tcPr>
          <w:p w:rsidR="00AB1AD4" w:rsidRPr="00AB1AD4" w:rsidRDefault="00AB1AD4" w:rsidP="00AB1AD4">
            <w:pPr>
              <w:pStyle w:val="af3"/>
              <w:widowControl w:val="0"/>
              <w:spacing w:before="0" w:beforeAutospacing="0" w:after="0" w:afterAutospacing="0" w:line="240" w:lineRule="auto"/>
              <w:jc w:val="left"/>
              <w:rPr>
                <w:sz w:val="28"/>
                <w:szCs w:val="28"/>
              </w:rPr>
            </w:pPr>
            <w:r w:rsidRPr="00AB1AD4">
              <w:rPr>
                <w:sz w:val="28"/>
                <w:szCs w:val="28"/>
              </w:rPr>
              <w:t>Официальный сайт в сети Интернет (если имеется)</w:t>
            </w:r>
          </w:p>
          <w:p w:rsidR="00AB1AD4" w:rsidRPr="00AB1AD4" w:rsidRDefault="00AB1AD4" w:rsidP="00AB1AD4">
            <w:pPr>
              <w:pStyle w:val="af3"/>
              <w:widowControl w:val="0"/>
              <w:spacing w:before="0" w:beforeAutospacing="0" w:after="0" w:afterAutospacing="0" w:line="240" w:lineRule="auto"/>
              <w:ind w:firstLine="142"/>
              <w:jc w:val="left"/>
              <w:rPr>
                <w:sz w:val="28"/>
                <w:szCs w:val="28"/>
              </w:rPr>
            </w:pPr>
          </w:p>
        </w:tc>
        <w:tc>
          <w:tcPr>
            <w:tcW w:w="2392" w:type="pct"/>
            <w:shd w:val="clear" w:color="auto" w:fill="auto"/>
          </w:tcPr>
          <w:p w:rsidR="00AB1AD4" w:rsidRPr="00AB1AD4" w:rsidRDefault="00AB1AD4" w:rsidP="00AB1AD4">
            <w:pPr>
              <w:pStyle w:val="ConsPlusNormal"/>
              <w:ind w:firstLine="709"/>
              <w:rPr>
                <w:rFonts w:ascii="Times New Roman" w:hAnsi="Times New Roman"/>
                <w:sz w:val="28"/>
                <w:szCs w:val="28"/>
              </w:rPr>
            </w:pPr>
            <w:r w:rsidRPr="00AB1AD4">
              <w:rPr>
                <w:rFonts w:ascii="Times New Roman" w:hAnsi="Times New Roman"/>
                <w:sz w:val="28"/>
                <w:szCs w:val="28"/>
              </w:rPr>
              <w:t xml:space="preserve">      </w:t>
            </w:r>
            <w:r w:rsidRPr="00AB1AD4">
              <w:rPr>
                <w:rFonts w:ascii="Times New Roman" w:hAnsi="Times New Roman"/>
                <w:sz w:val="28"/>
                <w:szCs w:val="28"/>
                <w:lang w:val="en-US"/>
              </w:rPr>
              <w:t>www.solnechnyss</w:t>
            </w:r>
            <w:r w:rsidRPr="00AB1AD4">
              <w:rPr>
                <w:rFonts w:ascii="Times New Roman" w:hAnsi="Times New Roman"/>
                <w:sz w:val="28"/>
                <w:szCs w:val="28"/>
              </w:rPr>
              <w:t>.</w:t>
            </w:r>
            <w:r w:rsidRPr="00AB1AD4">
              <w:rPr>
                <w:rFonts w:ascii="Times New Roman" w:hAnsi="Times New Roman"/>
                <w:sz w:val="28"/>
                <w:szCs w:val="28"/>
                <w:lang w:val="en-US"/>
              </w:rPr>
              <w:t>ru</w:t>
            </w:r>
          </w:p>
          <w:p w:rsidR="00AB1AD4" w:rsidRPr="00AB1AD4" w:rsidRDefault="00AB1AD4" w:rsidP="00AB1AD4">
            <w:pPr>
              <w:widowControl w:val="0"/>
              <w:shd w:val="clear" w:color="auto" w:fill="FFFFFF"/>
              <w:spacing w:after="0" w:line="240" w:lineRule="auto"/>
              <w:ind w:firstLine="284"/>
              <w:jc w:val="center"/>
              <w:rPr>
                <w:rFonts w:ascii="Times New Roman" w:hAnsi="Times New Roman" w:cs="Times New Roman"/>
                <w:sz w:val="28"/>
                <w:szCs w:val="28"/>
              </w:rPr>
            </w:pPr>
          </w:p>
        </w:tc>
      </w:tr>
      <w:tr w:rsidR="00AB1AD4" w:rsidRPr="00AB1AD4" w:rsidTr="00EC1A8C">
        <w:tc>
          <w:tcPr>
            <w:tcW w:w="2608" w:type="pct"/>
            <w:shd w:val="clear" w:color="auto" w:fill="auto"/>
          </w:tcPr>
          <w:p w:rsidR="00AB1AD4" w:rsidRPr="00AB1AD4" w:rsidRDefault="00AB1AD4" w:rsidP="00AB1AD4">
            <w:pPr>
              <w:pStyle w:val="af3"/>
              <w:widowControl w:val="0"/>
              <w:spacing w:before="0" w:beforeAutospacing="0" w:after="0" w:afterAutospacing="0" w:line="240" w:lineRule="auto"/>
              <w:jc w:val="left"/>
              <w:rPr>
                <w:sz w:val="28"/>
                <w:szCs w:val="28"/>
              </w:rPr>
            </w:pPr>
            <w:r w:rsidRPr="00AB1AD4">
              <w:rPr>
                <w:sz w:val="28"/>
                <w:szCs w:val="28"/>
              </w:rPr>
              <w:t>ФИО и должность руководителя органа</w:t>
            </w:r>
          </w:p>
          <w:p w:rsidR="00AB1AD4" w:rsidRPr="00AB1AD4" w:rsidRDefault="00AB1AD4" w:rsidP="00AB1AD4">
            <w:pPr>
              <w:pStyle w:val="af3"/>
              <w:widowControl w:val="0"/>
              <w:spacing w:before="0" w:beforeAutospacing="0" w:after="0" w:afterAutospacing="0" w:line="240" w:lineRule="auto"/>
              <w:ind w:firstLine="142"/>
              <w:jc w:val="left"/>
              <w:rPr>
                <w:sz w:val="28"/>
                <w:szCs w:val="28"/>
              </w:rPr>
            </w:pPr>
          </w:p>
        </w:tc>
        <w:tc>
          <w:tcPr>
            <w:tcW w:w="2392" w:type="pct"/>
            <w:shd w:val="clear" w:color="auto" w:fill="auto"/>
          </w:tcPr>
          <w:p w:rsidR="00AB1AD4" w:rsidRPr="00AB1AD4" w:rsidRDefault="00AB1AD4" w:rsidP="00A761F2">
            <w:pPr>
              <w:widowControl w:val="0"/>
              <w:shd w:val="clear" w:color="auto" w:fill="FFFFFF"/>
              <w:spacing w:after="0" w:line="240" w:lineRule="auto"/>
              <w:jc w:val="center"/>
              <w:rPr>
                <w:rFonts w:ascii="Times New Roman" w:hAnsi="Times New Roman" w:cs="Times New Roman"/>
                <w:sz w:val="28"/>
                <w:szCs w:val="28"/>
              </w:rPr>
            </w:pPr>
            <w:r w:rsidRPr="00AB1AD4">
              <w:rPr>
                <w:rFonts w:ascii="Times New Roman" w:hAnsi="Times New Roman" w:cs="Times New Roman"/>
                <w:sz w:val="28"/>
                <w:szCs w:val="28"/>
              </w:rPr>
              <w:t>Глава Солнечного сельсовета А.В.Сенотрусова</w:t>
            </w:r>
          </w:p>
        </w:tc>
      </w:tr>
    </w:tbl>
    <w:p w:rsidR="00AB1AD4" w:rsidRPr="00AB1AD4" w:rsidRDefault="00AB1AD4" w:rsidP="00A761F2">
      <w:pPr>
        <w:pStyle w:val="af3"/>
        <w:widowControl w:val="0"/>
        <w:spacing w:before="0" w:beforeAutospacing="0" w:after="0" w:afterAutospacing="0" w:line="240" w:lineRule="auto"/>
        <w:rPr>
          <w:sz w:val="28"/>
          <w:szCs w:val="28"/>
        </w:rPr>
      </w:pPr>
    </w:p>
    <w:p w:rsidR="00AB1AD4" w:rsidRPr="00AB1AD4" w:rsidRDefault="00AB1AD4" w:rsidP="00AB1AD4">
      <w:pPr>
        <w:pStyle w:val="af3"/>
        <w:widowControl w:val="0"/>
        <w:spacing w:before="0" w:beforeAutospacing="0" w:after="0" w:afterAutospacing="0" w:line="240" w:lineRule="auto"/>
        <w:ind w:firstLine="284"/>
        <w:jc w:val="center"/>
        <w:rPr>
          <w:b/>
          <w:sz w:val="28"/>
          <w:szCs w:val="28"/>
        </w:rPr>
      </w:pPr>
      <w:r w:rsidRPr="00AB1AD4">
        <w:rPr>
          <w:b/>
          <w:sz w:val="28"/>
          <w:szCs w:val="28"/>
        </w:rPr>
        <w:t>График работы администрации Солнечного сельсовета</w:t>
      </w:r>
    </w:p>
    <w:p w:rsidR="00AB1AD4" w:rsidRPr="00AB1AD4" w:rsidRDefault="00AB1AD4" w:rsidP="00AB1AD4">
      <w:pPr>
        <w:pStyle w:val="af3"/>
        <w:widowControl w:val="0"/>
        <w:spacing w:before="0" w:beforeAutospacing="0" w:after="0" w:afterAutospacing="0" w:line="240" w:lineRule="auto"/>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570"/>
        <w:gridCol w:w="3143"/>
      </w:tblGrid>
      <w:tr w:rsidR="00AB1AD4" w:rsidRPr="00A761F2" w:rsidTr="00EC1A8C">
        <w:tc>
          <w:tcPr>
            <w:tcW w:w="1493" w:type="pct"/>
            <w:shd w:val="clear" w:color="auto" w:fill="auto"/>
          </w:tcPr>
          <w:p w:rsidR="00AB1AD4" w:rsidRPr="00A761F2" w:rsidRDefault="00AB1AD4" w:rsidP="00A761F2">
            <w:pPr>
              <w:pStyle w:val="af3"/>
              <w:widowControl w:val="0"/>
              <w:spacing w:before="0" w:beforeAutospacing="0" w:after="0" w:afterAutospacing="0" w:line="240" w:lineRule="auto"/>
              <w:ind w:firstLine="284"/>
              <w:jc w:val="center"/>
              <w:rPr>
                <w:b/>
                <w:sz w:val="28"/>
                <w:szCs w:val="28"/>
              </w:rPr>
            </w:pPr>
            <w:r w:rsidRPr="00A761F2">
              <w:rPr>
                <w:b/>
                <w:sz w:val="28"/>
                <w:szCs w:val="28"/>
              </w:rPr>
              <w:t>День недели</w:t>
            </w:r>
          </w:p>
        </w:tc>
        <w:tc>
          <w:tcPr>
            <w:tcW w:w="1865" w:type="pct"/>
            <w:shd w:val="clear" w:color="auto" w:fill="auto"/>
          </w:tcPr>
          <w:p w:rsidR="00AB1AD4" w:rsidRPr="00A761F2" w:rsidRDefault="00AB1AD4" w:rsidP="00A761F2">
            <w:pPr>
              <w:pStyle w:val="af3"/>
              <w:widowControl w:val="0"/>
              <w:spacing w:before="0" w:beforeAutospacing="0" w:after="0" w:afterAutospacing="0" w:line="240" w:lineRule="auto"/>
              <w:ind w:firstLine="284"/>
              <w:jc w:val="center"/>
              <w:rPr>
                <w:b/>
                <w:sz w:val="28"/>
                <w:szCs w:val="28"/>
              </w:rPr>
            </w:pPr>
            <w:r w:rsidRPr="00A761F2">
              <w:rPr>
                <w:b/>
                <w:sz w:val="28"/>
                <w:szCs w:val="28"/>
              </w:rPr>
              <w:t>Часы работы (обеденный перерыв)</w:t>
            </w:r>
          </w:p>
        </w:tc>
        <w:tc>
          <w:tcPr>
            <w:tcW w:w="1642" w:type="pct"/>
            <w:shd w:val="clear" w:color="auto" w:fill="auto"/>
          </w:tcPr>
          <w:p w:rsidR="00AB1AD4" w:rsidRPr="00A761F2" w:rsidRDefault="00AB1AD4" w:rsidP="00A761F2">
            <w:pPr>
              <w:pStyle w:val="af3"/>
              <w:widowControl w:val="0"/>
              <w:spacing w:before="0" w:beforeAutospacing="0" w:after="0" w:afterAutospacing="0" w:line="240" w:lineRule="auto"/>
              <w:ind w:firstLine="284"/>
              <w:jc w:val="center"/>
              <w:rPr>
                <w:b/>
                <w:sz w:val="28"/>
                <w:szCs w:val="28"/>
              </w:rPr>
            </w:pPr>
            <w:r w:rsidRPr="00A761F2">
              <w:rPr>
                <w:b/>
                <w:sz w:val="28"/>
                <w:szCs w:val="28"/>
              </w:rPr>
              <w:t>Часы приема граждан</w:t>
            </w:r>
          </w:p>
        </w:tc>
      </w:tr>
      <w:tr w:rsidR="00AB1AD4" w:rsidRPr="00AB1AD4" w:rsidTr="00EC1A8C">
        <w:tc>
          <w:tcPr>
            <w:tcW w:w="1493" w:type="pct"/>
            <w:shd w:val="clear" w:color="auto" w:fill="auto"/>
          </w:tcPr>
          <w:p w:rsidR="00AB1AD4" w:rsidRPr="00AB1AD4" w:rsidRDefault="00AB1AD4" w:rsidP="00AB1AD4">
            <w:pPr>
              <w:pStyle w:val="af3"/>
              <w:widowControl w:val="0"/>
              <w:spacing w:before="0" w:beforeAutospacing="0" w:after="0" w:afterAutospacing="0" w:line="240" w:lineRule="auto"/>
              <w:ind w:firstLine="284"/>
              <w:rPr>
                <w:sz w:val="28"/>
                <w:szCs w:val="28"/>
              </w:rPr>
            </w:pPr>
            <w:r w:rsidRPr="00AB1AD4">
              <w:rPr>
                <w:sz w:val="28"/>
                <w:szCs w:val="28"/>
              </w:rPr>
              <w:t>Понедельник</w:t>
            </w:r>
          </w:p>
          <w:p w:rsidR="00AB1AD4" w:rsidRPr="00AB1AD4" w:rsidRDefault="00AB1AD4" w:rsidP="00AB1AD4">
            <w:pPr>
              <w:pStyle w:val="af3"/>
              <w:widowControl w:val="0"/>
              <w:spacing w:before="0" w:beforeAutospacing="0" w:after="0" w:afterAutospacing="0" w:line="240" w:lineRule="auto"/>
              <w:ind w:firstLine="284"/>
              <w:rPr>
                <w:sz w:val="28"/>
                <w:szCs w:val="28"/>
              </w:rPr>
            </w:pPr>
          </w:p>
        </w:tc>
        <w:tc>
          <w:tcPr>
            <w:tcW w:w="1865" w:type="pct"/>
            <w:shd w:val="clear" w:color="auto" w:fill="auto"/>
          </w:tcPr>
          <w:p w:rsidR="00A761F2" w:rsidRDefault="00AB1AD4" w:rsidP="00A761F2">
            <w:pPr>
              <w:pStyle w:val="af3"/>
              <w:widowControl w:val="0"/>
              <w:spacing w:before="0" w:beforeAutospacing="0" w:after="0" w:afterAutospacing="0" w:line="240" w:lineRule="auto"/>
              <w:jc w:val="center"/>
              <w:rPr>
                <w:sz w:val="28"/>
                <w:szCs w:val="28"/>
              </w:rPr>
            </w:pPr>
            <w:r w:rsidRPr="00AB1AD4">
              <w:rPr>
                <w:sz w:val="28"/>
                <w:szCs w:val="28"/>
              </w:rPr>
              <w:t>с 08-00 до 17-00</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c>
          <w:tcPr>
            <w:tcW w:w="1642" w:type="pct"/>
            <w:shd w:val="clear" w:color="auto" w:fill="auto"/>
          </w:tcPr>
          <w:p w:rsidR="00A761F2" w:rsidRDefault="00A761F2" w:rsidP="00A761F2">
            <w:pPr>
              <w:pStyle w:val="af3"/>
              <w:widowControl w:val="0"/>
              <w:spacing w:before="0" w:beforeAutospacing="0" w:after="0" w:afterAutospacing="0" w:line="240" w:lineRule="auto"/>
              <w:jc w:val="center"/>
              <w:rPr>
                <w:sz w:val="28"/>
                <w:szCs w:val="28"/>
              </w:rPr>
            </w:pPr>
            <w:r>
              <w:rPr>
                <w:sz w:val="28"/>
                <w:szCs w:val="28"/>
              </w:rPr>
              <w:t>с 08-00 до 17-00</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r>
      <w:tr w:rsidR="00AB1AD4" w:rsidRPr="00AB1AD4" w:rsidTr="00EC1A8C">
        <w:tc>
          <w:tcPr>
            <w:tcW w:w="1493" w:type="pct"/>
            <w:shd w:val="clear" w:color="auto" w:fill="auto"/>
          </w:tcPr>
          <w:p w:rsidR="00AB1AD4" w:rsidRPr="00AB1AD4" w:rsidRDefault="00AB1AD4" w:rsidP="00AB1AD4">
            <w:pPr>
              <w:pStyle w:val="af3"/>
              <w:widowControl w:val="0"/>
              <w:spacing w:before="0" w:beforeAutospacing="0" w:after="0" w:afterAutospacing="0" w:line="240" w:lineRule="auto"/>
              <w:ind w:firstLine="284"/>
              <w:rPr>
                <w:sz w:val="28"/>
                <w:szCs w:val="28"/>
              </w:rPr>
            </w:pPr>
            <w:r w:rsidRPr="00AB1AD4">
              <w:rPr>
                <w:sz w:val="28"/>
                <w:szCs w:val="28"/>
              </w:rPr>
              <w:t>Вторник</w:t>
            </w:r>
          </w:p>
          <w:p w:rsidR="00AB1AD4" w:rsidRPr="00AB1AD4" w:rsidRDefault="00AB1AD4" w:rsidP="00AB1AD4">
            <w:pPr>
              <w:pStyle w:val="af3"/>
              <w:widowControl w:val="0"/>
              <w:spacing w:before="0" w:beforeAutospacing="0" w:after="0" w:afterAutospacing="0" w:line="240" w:lineRule="auto"/>
              <w:ind w:firstLine="284"/>
              <w:rPr>
                <w:sz w:val="28"/>
                <w:szCs w:val="28"/>
              </w:rPr>
            </w:pPr>
          </w:p>
        </w:tc>
        <w:tc>
          <w:tcPr>
            <w:tcW w:w="1865" w:type="pct"/>
            <w:shd w:val="clear" w:color="auto" w:fill="auto"/>
          </w:tcPr>
          <w:p w:rsidR="00A761F2" w:rsidRDefault="00AB1AD4" w:rsidP="00A761F2">
            <w:pPr>
              <w:pStyle w:val="af3"/>
              <w:widowControl w:val="0"/>
              <w:spacing w:before="0" w:beforeAutospacing="0" w:after="0" w:afterAutospacing="0" w:line="240" w:lineRule="auto"/>
              <w:jc w:val="center"/>
              <w:rPr>
                <w:sz w:val="28"/>
                <w:szCs w:val="28"/>
              </w:rPr>
            </w:pPr>
            <w:r w:rsidRPr="00AB1AD4">
              <w:rPr>
                <w:sz w:val="28"/>
                <w:szCs w:val="28"/>
              </w:rPr>
              <w:t xml:space="preserve">с 08-00 до 17-00 </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c>
          <w:tcPr>
            <w:tcW w:w="1642" w:type="pct"/>
            <w:shd w:val="clear" w:color="auto" w:fill="auto"/>
          </w:tcPr>
          <w:p w:rsidR="00A761F2" w:rsidRDefault="00AB1AD4" w:rsidP="00A761F2">
            <w:pPr>
              <w:pStyle w:val="af3"/>
              <w:widowControl w:val="0"/>
              <w:spacing w:before="0" w:beforeAutospacing="0" w:after="0" w:afterAutospacing="0" w:line="240" w:lineRule="auto"/>
              <w:jc w:val="center"/>
              <w:rPr>
                <w:sz w:val="28"/>
                <w:szCs w:val="28"/>
              </w:rPr>
            </w:pPr>
            <w:r w:rsidRPr="00AB1AD4">
              <w:rPr>
                <w:sz w:val="28"/>
                <w:szCs w:val="28"/>
              </w:rPr>
              <w:t>с</w:t>
            </w:r>
            <w:r w:rsidR="00A761F2">
              <w:rPr>
                <w:sz w:val="28"/>
                <w:szCs w:val="28"/>
              </w:rPr>
              <w:t xml:space="preserve"> 08-00 до 17-00</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r>
      <w:tr w:rsidR="00AB1AD4" w:rsidRPr="00AB1AD4" w:rsidTr="00EC1A8C">
        <w:tc>
          <w:tcPr>
            <w:tcW w:w="1493" w:type="pct"/>
            <w:shd w:val="clear" w:color="auto" w:fill="auto"/>
          </w:tcPr>
          <w:p w:rsidR="00AB1AD4" w:rsidRPr="00AB1AD4" w:rsidRDefault="00AB1AD4" w:rsidP="00AB1AD4">
            <w:pPr>
              <w:pStyle w:val="af3"/>
              <w:widowControl w:val="0"/>
              <w:spacing w:before="0" w:beforeAutospacing="0" w:after="0" w:afterAutospacing="0" w:line="240" w:lineRule="auto"/>
              <w:ind w:firstLine="284"/>
              <w:rPr>
                <w:sz w:val="28"/>
                <w:szCs w:val="28"/>
              </w:rPr>
            </w:pPr>
            <w:r w:rsidRPr="00AB1AD4">
              <w:rPr>
                <w:sz w:val="28"/>
                <w:szCs w:val="28"/>
              </w:rPr>
              <w:t>Среда</w:t>
            </w:r>
          </w:p>
          <w:p w:rsidR="00AB1AD4" w:rsidRPr="00AB1AD4" w:rsidRDefault="00AB1AD4" w:rsidP="00AB1AD4">
            <w:pPr>
              <w:pStyle w:val="af3"/>
              <w:widowControl w:val="0"/>
              <w:spacing w:before="0" w:beforeAutospacing="0" w:after="0" w:afterAutospacing="0" w:line="240" w:lineRule="auto"/>
              <w:ind w:firstLine="284"/>
              <w:rPr>
                <w:sz w:val="28"/>
                <w:szCs w:val="28"/>
              </w:rPr>
            </w:pPr>
          </w:p>
        </w:tc>
        <w:tc>
          <w:tcPr>
            <w:tcW w:w="1865" w:type="pct"/>
            <w:shd w:val="clear" w:color="auto" w:fill="auto"/>
          </w:tcPr>
          <w:p w:rsidR="00A761F2" w:rsidRDefault="00AB1AD4" w:rsidP="00A761F2">
            <w:pPr>
              <w:pStyle w:val="af3"/>
              <w:widowControl w:val="0"/>
              <w:spacing w:before="0" w:beforeAutospacing="0" w:after="0" w:afterAutospacing="0" w:line="240" w:lineRule="auto"/>
              <w:jc w:val="center"/>
              <w:rPr>
                <w:sz w:val="28"/>
                <w:szCs w:val="28"/>
              </w:rPr>
            </w:pPr>
            <w:r w:rsidRPr="00AB1AD4">
              <w:rPr>
                <w:sz w:val="28"/>
                <w:szCs w:val="28"/>
              </w:rPr>
              <w:t xml:space="preserve">с 08-00 до 17-00 </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c>
          <w:tcPr>
            <w:tcW w:w="1642" w:type="pct"/>
            <w:shd w:val="clear" w:color="auto" w:fill="auto"/>
          </w:tcPr>
          <w:p w:rsidR="00A761F2" w:rsidRDefault="00A761F2" w:rsidP="00A761F2">
            <w:pPr>
              <w:pStyle w:val="af3"/>
              <w:widowControl w:val="0"/>
              <w:spacing w:before="0" w:beforeAutospacing="0" w:after="0" w:afterAutospacing="0" w:line="240" w:lineRule="auto"/>
              <w:jc w:val="center"/>
              <w:rPr>
                <w:sz w:val="28"/>
                <w:szCs w:val="28"/>
              </w:rPr>
            </w:pPr>
            <w:r>
              <w:rPr>
                <w:sz w:val="28"/>
                <w:szCs w:val="28"/>
              </w:rPr>
              <w:t>с 08-00 до 17-00</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r>
      <w:tr w:rsidR="00AB1AD4" w:rsidRPr="00AB1AD4" w:rsidTr="00EC1A8C">
        <w:tc>
          <w:tcPr>
            <w:tcW w:w="1493" w:type="pct"/>
            <w:shd w:val="clear" w:color="auto" w:fill="auto"/>
          </w:tcPr>
          <w:p w:rsidR="00AB1AD4" w:rsidRPr="00AB1AD4" w:rsidRDefault="00AB1AD4" w:rsidP="00AB1AD4">
            <w:pPr>
              <w:pStyle w:val="af3"/>
              <w:widowControl w:val="0"/>
              <w:spacing w:before="0" w:beforeAutospacing="0" w:after="0" w:afterAutospacing="0" w:line="240" w:lineRule="auto"/>
              <w:ind w:firstLine="284"/>
              <w:rPr>
                <w:sz w:val="28"/>
                <w:szCs w:val="28"/>
              </w:rPr>
            </w:pPr>
            <w:r w:rsidRPr="00AB1AD4">
              <w:rPr>
                <w:sz w:val="28"/>
                <w:szCs w:val="28"/>
              </w:rPr>
              <w:t>Четверг</w:t>
            </w:r>
          </w:p>
          <w:p w:rsidR="00AB1AD4" w:rsidRPr="00AB1AD4" w:rsidRDefault="00AB1AD4" w:rsidP="00AB1AD4">
            <w:pPr>
              <w:pStyle w:val="af3"/>
              <w:widowControl w:val="0"/>
              <w:spacing w:before="0" w:beforeAutospacing="0" w:after="0" w:afterAutospacing="0" w:line="240" w:lineRule="auto"/>
              <w:ind w:firstLine="284"/>
              <w:rPr>
                <w:sz w:val="28"/>
                <w:szCs w:val="28"/>
              </w:rPr>
            </w:pPr>
          </w:p>
        </w:tc>
        <w:tc>
          <w:tcPr>
            <w:tcW w:w="1865" w:type="pct"/>
            <w:shd w:val="clear" w:color="auto" w:fill="auto"/>
          </w:tcPr>
          <w:p w:rsidR="00A761F2" w:rsidRDefault="00AB1AD4" w:rsidP="00A761F2">
            <w:pPr>
              <w:pStyle w:val="af3"/>
              <w:widowControl w:val="0"/>
              <w:spacing w:before="0" w:beforeAutospacing="0" w:after="0" w:afterAutospacing="0" w:line="240" w:lineRule="auto"/>
              <w:jc w:val="center"/>
              <w:rPr>
                <w:sz w:val="28"/>
                <w:szCs w:val="28"/>
              </w:rPr>
            </w:pPr>
            <w:r w:rsidRPr="00AB1AD4">
              <w:rPr>
                <w:sz w:val="28"/>
                <w:szCs w:val="28"/>
              </w:rPr>
              <w:t xml:space="preserve">с 08-00 до 17-00 </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c>
          <w:tcPr>
            <w:tcW w:w="1642" w:type="pct"/>
            <w:shd w:val="clear" w:color="auto" w:fill="auto"/>
          </w:tcPr>
          <w:p w:rsidR="00A761F2" w:rsidRDefault="00A761F2" w:rsidP="00A761F2">
            <w:pPr>
              <w:pStyle w:val="af3"/>
              <w:widowControl w:val="0"/>
              <w:spacing w:before="0" w:beforeAutospacing="0" w:after="0" w:afterAutospacing="0" w:line="240" w:lineRule="auto"/>
              <w:jc w:val="center"/>
              <w:rPr>
                <w:sz w:val="28"/>
                <w:szCs w:val="28"/>
              </w:rPr>
            </w:pPr>
            <w:r>
              <w:rPr>
                <w:sz w:val="28"/>
                <w:szCs w:val="28"/>
              </w:rPr>
              <w:t>с 08-00 до 17-00</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r>
      <w:tr w:rsidR="00AB1AD4" w:rsidRPr="00AB1AD4" w:rsidTr="00EC1A8C">
        <w:tc>
          <w:tcPr>
            <w:tcW w:w="1493" w:type="pct"/>
            <w:shd w:val="clear" w:color="auto" w:fill="auto"/>
          </w:tcPr>
          <w:p w:rsidR="00AB1AD4" w:rsidRPr="00AB1AD4" w:rsidRDefault="00AB1AD4" w:rsidP="00AB1AD4">
            <w:pPr>
              <w:pStyle w:val="af3"/>
              <w:widowControl w:val="0"/>
              <w:spacing w:before="0" w:beforeAutospacing="0" w:after="0" w:afterAutospacing="0" w:line="240" w:lineRule="auto"/>
              <w:ind w:firstLine="284"/>
              <w:rPr>
                <w:sz w:val="28"/>
                <w:szCs w:val="28"/>
              </w:rPr>
            </w:pPr>
            <w:r w:rsidRPr="00AB1AD4">
              <w:rPr>
                <w:sz w:val="28"/>
                <w:szCs w:val="28"/>
              </w:rPr>
              <w:t>Пятница</w:t>
            </w:r>
          </w:p>
          <w:p w:rsidR="00AB1AD4" w:rsidRPr="00AB1AD4" w:rsidRDefault="00AB1AD4" w:rsidP="00AB1AD4">
            <w:pPr>
              <w:pStyle w:val="af3"/>
              <w:widowControl w:val="0"/>
              <w:spacing w:before="0" w:beforeAutospacing="0" w:after="0" w:afterAutospacing="0" w:line="240" w:lineRule="auto"/>
              <w:ind w:firstLine="284"/>
              <w:rPr>
                <w:sz w:val="28"/>
                <w:szCs w:val="28"/>
              </w:rPr>
            </w:pPr>
          </w:p>
        </w:tc>
        <w:tc>
          <w:tcPr>
            <w:tcW w:w="1865" w:type="pct"/>
            <w:shd w:val="clear" w:color="auto" w:fill="auto"/>
          </w:tcPr>
          <w:p w:rsidR="00A761F2" w:rsidRDefault="00AB1AD4" w:rsidP="00A761F2">
            <w:pPr>
              <w:pStyle w:val="af3"/>
              <w:widowControl w:val="0"/>
              <w:spacing w:before="0" w:beforeAutospacing="0" w:after="0" w:afterAutospacing="0" w:line="240" w:lineRule="auto"/>
              <w:jc w:val="center"/>
              <w:rPr>
                <w:sz w:val="28"/>
                <w:szCs w:val="28"/>
              </w:rPr>
            </w:pPr>
            <w:r w:rsidRPr="00AB1AD4">
              <w:rPr>
                <w:sz w:val="28"/>
                <w:szCs w:val="28"/>
              </w:rPr>
              <w:t xml:space="preserve">с 08-00 до 17-00 </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c>
          <w:tcPr>
            <w:tcW w:w="1642" w:type="pct"/>
            <w:shd w:val="clear" w:color="auto" w:fill="auto"/>
          </w:tcPr>
          <w:p w:rsidR="00A761F2" w:rsidRDefault="00A761F2" w:rsidP="00A761F2">
            <w:pPr>
              <w:pStyle w:val="af3"/>
              <w:widowControl w:val="0"/>
              <w:spacing w:before="0" w:beforeAutospacing="0" w:after="0" w:afterAutospacing="0" w:line="240" w:lineRule="auto"/>
              <w:jc w:val="center"/>
              <w:rPr>
                <w:sz w:val="28"/>
                <w:szCs w:val="28"/>
              </w:rPr>
            </w:pPr>
            <w:r>
              <w:rPr>
                <w:sz w:val="28"/>
                <w:szCs w:val="28"/>
              </w:rPr>
              <w:t>с 08-00 до 17-00</w:t>
            </w:r>
          </w:p>
          <w:p w:rsidR="00AB1AD4" w:rsidRPr="00AB1AD4" w:rsidRDefault="00AB1AD4" w:rsidP="00A761F2">
            <w:pPr>
              <w:pStyle w:val="af3"/>
              <w:widowControl w:val="0"/>
              <w:spacing w:before="0" w:beforeAutospacing="0" w:after="0" w:afterAutospacing="0" w:line="240" w:lineRule="auto"/>
              <w:jc w:val="center"/>
              <w:rPr>
                <w:sz w:val="28"/>
                <w:szCs w:val="28"/>
              </w:rPr>
            </w:pPr>
            <w:r w:rsidRPr="00AB1AD4">
              <w:rPr>
                <w:sz w:val="28"/>
                <w:szCs w:val="28"/>
              </w:rPr>
              <w:t>(12-00 до 13-00)</w:t>
            </w:r>
          </w:p>
        </w:tc>
      </w:tr>
      <w:tr w:rsidR="00AB1AD4" w:rsidRPr="00AB1AD4" w:rsidTr="00EC1A8C">
        <w:tc>
          <w:tcPr>
            <w:tcW w:w="1493" w:type="pct"/>
            <w:shd w:val="clear" w:color="auto" w:fill="auto"/>
          </w:tcPr>
          <w:p w:rsidR="00AB1AD4" w:rsidRPr="00AB1AD4" w:rsidRDefault="00AB1AD4" w:rsidP="00AB1AD4">
            <w:pPr>
              <w:pStyle w:val="af3"/>
              <w:widowControl w:val="0"/>
              <w:spacing w:before="0" w:beforeAutospacing="0" w:after="0" w:afterAutospacing="0" w:line="240" w:lineRule="auto"/>
              <w:ind w:firstLine="284"/>
              <w:rPr>
                <w:sz w:val="28"/>
                <w:szCs w:val="28"/>
              </w:rPr>
            </w:pPr>
            <w:r w:rsidRPr="00AB1AD4">
              <w:rPr>
                <w:sz w:val="28"/>
                <w:szCs w:val="28"/>
              </w:rPr>
              <w:t>Суббота</w:t>
            </w:r>
          </w:p>
          <w:p w:rsidR="00AB1AD4" w:rsidRPr="00AB1AD4" w:rsidRDefault="00AB1AD4" w:rsidP="00AB1AD4">
            <w:pPr>
              <w:pStyle w:val="af3"/>
              <w:widowControl w:val="0"/>
              <w:spacing w:before="0" w:beforeAutospacing="0" w:after="0" w:afterAutospacing="0" w:line="240" w:lineRule="auto"/>
              <w:ind w:firstLine="284"/>
              <w:rPr>
                <w:sz w:val="28"/>
                <w:szCs w:val="28"/>
              </w:rPr>
            </w:pPr>
          </w:p>
        </w:tc>
        <w:tc>
          <w:tcPr>
            <w:tcW w:w="1865" w:type="pct"/>
            <w:shd w:val="clear" w:color="auto" w:fill="auto"/>
            <w:vAlign w:val="center"/>
          </w:tcPr>
          <w:p w:rsidR="00AB1AD4" w:rsidRPr="00AB1AD4" w:rsidRDefault="00AB1AD4" w:rsidP="00A761F2">
            <w:pPr>
              <w:pStyle w:val="af3"/>
              <w:widowControl w:val="0"/>
              <w:spacing w:before="0" w:beforeAutospacing="0" w:after="0" w:afterAutospacing="0" w:line="240" w:lineRule="auto"/>
              <w:ind w:firstLine="284"/>
              <w:jc w:val="center"/>
              <w:rPr>
                <w:sz w:val="28"/>
                <w:szCs w:val="28"/>
              </w:rPr>
            </w:pPr>
            <w:r w:rsidRPr="00AB1AD4">
              <w:rPr>
                <w:sz w:val="28"/>
                <w:szCs w:val="28"/>
              </w:rPr>
              <w:t>Выходной</w:t>
            </w:r>
          </w:p>
        </w:tc>
        <w:tc>
          <w:tcPr>
            <w:tcW w:w="1642" w:type="pct"/>
            <w:shd w:val="clear" w:color="auto" w:fill="auto"/>
            <w:vAlign w:val="center"/>
          </w:tcPr>
          <w:p w:rsidR="00AB1AD4" w:rsidRPr="00AB1AD4" w:rsidRDefault="00AB1AD4" w:rsidP="00A761F2">
            <w:pPr>
              <w:pStyle w:val="af3"/>
              <w:widowControl w:val="0"/>
              <w:spacing w:before="0" w:beforeAutospacing="0" w:after="0" w:afterAutospacing="0" w:line="240" w:lineRule="auto"/>
              <w:ind w:firstLine="284"/>
              <w:jc w:val="center"/>
              <w:rPr>
                <w:sz w:val="28"/>
                <w:szCs w:val="28"/>
              </w:rPr>
            </w:pPr>
            <w:r w:rsidRPr="00AB1AD4">
              <w:rPr>
                <w:sz w:val="28"/>
                <w:szCs w:val="28"/>
              </w:rPr>
              <w:t>Выходной</w:t>
            </w:r>
          </w:p>
        </w:tc>
      </w:tr>
      <w:tr w:rsidR="00AB1AD4" w:rsidRPr="00AB1AD4" w:rsidTr="00EC1A8C">
        <w:tc>
          <w:tcPr>
            <w:tcW w:w="1493" w:type="pct"/>
            <w:shd w:val="clear" w:color="auto" w:fill="auto"/>
          </w:tcPr>
          <w:p w:rsidR="00AB1AD4" w:rsidRPr="00AB1AD4" w:rsidRDefault="00AB1AD4" w:rsidP="00AB1AD4">
            <w:pPr>
              <w:pStyle w:val="af3"/>
              <w:widowControl w:val="0"/>
              <w:spacing w:before="0" w:beforeAutospacing="0" w:after="0" w:afterAutospacing="0" w:line="240" w:lineRule="auto"/>
              <w:ind w:firstLine="284"/>
              <w:rPr>
                <w:sz w:val="28"/>
                <w:szCs w:val="28"/>
              </w:rPr>
            </w:pPr>
            <w:r w:rsidRPr="00AB1AD4">
              <w:rPr>
                <w:sz w:val="28"/>
                <w:szCs w:val="28"/>
              </w:rPr>
              <w:t>Воскресенье</w:t>
            </w:r>
          </w:p>
          <w:p w:rsidR="00AB1AD4" w:rsidRPr="00AB1AD4" w:rsidRDefault="00AB1AD4" w:rsidP="00AB1AD4">
            <w:pPr>
              <w:pStyle w:val="af3"/>
              <w:widowControl w:val="0"/>
              <w:spacing w:before="0" w:beforeAutospacing="0" w:after="0" w:afterAutospacing="0" w:line="240" w:lineRule="auto"/>
              <w:ind w:firstLine="284"/>
              <w:rPr>
                <w:sz w:val="28"/>
                <w:szCs w:val="28"/>
              </w:rPr>
            </w:pPr>
          </w:p>
        </w:tc>
        <w:tc>
          <w:tcPr>
            <w:tcW w:w="1865" w:type="pct"/>
            <w:shd w:val="clear" w:color="auto" w:fill="auto"/>
            <w:vAlign w:val="center"/>
          </w:tcPr>
          <w:p w:rsidR="00AB1AD4" w:rsidRPr="00AB1AD4" w:rsidRDefault="00AB1AD4" w:rsidP="00A761F2">
            <w:pPr>
              <w:pStyle w:val="af3"/>
              <w:widowControl w:val="0"/>
              <w:spacing w:before="0" w:beforeAutospacing="0" w:after="0" w:afterAutospacing="0" w:line="240" w:lineRule="auto"/>
              <w:ind w:firstLine="284"/>
              <w:jc w:val="center"/>
              <w:rPr>
                <w:sz w:val="28"/>
                <w:szCs w:val="28"/>
              </w:rPr>
            </w:pPr>
            <w:r w:rsidRPr="00AB1AD4">
              <w:rPr>
                <w:sz w:val="28"/>
                <w:szCs w:val="28"/>
              </w:rPr>
              <w:t>Выходной</w:t>
            </w:r>
          </w:p>
        </w:tc>
        <w:tc>
          <w:tcPr>
            <w:tcW w:w="1642" w:type="pct"/>
            <w:shd w:val="clear" w:color="auto" w:fill="auto"/>
            <w:vAlign w:val="center"/>
          </w:tcPr>
          <w:p w:rsidR="00AB1AD4" w:rsidRPr="00AB1AD4" w:rsidRDefault="00AB1AD4" w:rsidP="00A761F2">
            <w:pPr>
              <w:pStyle w:val="af3"/>
              <w:widowControl w:val="0"/>
              <w:spacing w:before="0" w:beforeAutospacing="0" w:after="0" w:afterAutospacing="0" w:line="240" w:lineRule="auto"/>
              <w:ind w:firstLine="284"/>
              <w:jc w:val="center"/>
              <w:rPr>
                <w:sz w:val="28"/>
                <w:szCs w:val="28"/>
              </w:rPr>
            </w:pPr>
            <w:r w:rsidRPr="00AB1AD4">
              <w:rPr>
                <w:sz w:val="28"/>
                <w:szCs w:val="28"/>
              </w:rPr>
              <w:t>Выходной</w:t>
            </w:r>
          </w:p>
        </w:tc>
      </w:tr>
    </w:tbl>
    <w:p w:rsidR="00AB1AD4" w:rsidRPr="00AB1AD4" w:rsidRDefault="00AB1AD4" w:rsidP="00AB1AD4">
      <w:pPr>
        <w:pStyle w:val="af3"/>
        <w:widowControl w:val="0"/>
        <w:spacing w:before="0" w:beforeAutospacing="0" w:after="0" w:afterAutospacing="0" w:line="240" w:lineRule="auto"/>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A761F2" w:rsidTr="00CD5CB8">
        <w:tc>
          <w:tcPr>
            <w:tcW w:w="4503" w:type="dxa"/>
          </w:tcPr>
          <w:p w:rsidR="00A761F2" w:rsidRDefault="00A761F2" w:rsidP="00CD5CB8">
            <w:pPr>
              <w:jc w:val="right"/>
              <w:rPr>
                <w:rFonts w:ascii="Times New Roman" w:hAnsi="Times New Roman"/>
                <w:sz w:val="28"/>
                <w:szCs w:val="28"/>
              </w:rPr>
            </w:pPr>
          </w:p>
        </w:tc>
        <w:tc>
          <w:tcPr>
            <w:tcW w:w="4961" w:type="dxa"/>
          </w:tcPr>
          <w:p w:rsidR="00A761F2" w:rsidRPr="00AB1AD4" w:rsidRDefault="00A761F2" w:rsidP="00CD5CB8">
            <w:pPr>
              <w:jc w:val="both"/>
              <w:rPr>
                <w:rFonts w:ascii="Times New Roman" w:hAnsi="Times New Roman"/>
                <w:sz w:val="28"/>
                <w:szCs w:val="28"/>
              </w:rPr>
            </w:pPr>
            <w:r w:rsidRPr="00AB1AD4">
              <w:rPr>
                <w:rFonts w:ascii="Times New Roman" w:hAnsi="Times New Roman"/>
                <w:sz w:val="28"/>
                <w:szCs w:val="28"/>
              </w:rPr>
              <w:t xml:space="preserve">Приложение </w:t>
            </w:r>
            <w:r>
              <w:rPr>
                <w:rFonts w:ascii="Times New Roman" w:hAnsi="Times New Roman"/>
                <w:sz w:val="28"/>
                <w:szCs w:val="28"/>
              </w:rPr>
              <w:t>№ 2</w:t>
            </w:r>
          </w:p>
          <w:p w:rsidR="00A761F2" w:rsidRDefault="00A761F2" w:rsidP="00CD5CB8">
            <w:pPr>
              <w:jc w:val="both"/>
              <w:rPr>
                <w:rFonts w:ascii="Times New Roman" w:hAnsi="Times New Roman"/>
                <w:sz w:val="28"/>
                <w:szCs w:val="28"/>
              </w:rPr>
            </w:pPr>
            <w:r>
              <w:rPr>
                <w:rFonts w:ascii="Times New Roman" w:hAnsi="Times New Roman"/>
                <w:sz w:val="28"/>
                <w:szCs w:val="28"/>
              </w:rPr>
              <w:t>к  административному регламенту</w:t>
            </w:r>
          </w:p>
          <w:p w:rsidR="00A761F2" w:rsidRDefault="00A761F2" w:rsidP="00CD5CB8">
            <w:pPr>
              <w:jc w:val="both"/>
              <w:rPr>
                <w:rFonts w:ascii="Times New Roman" w:hAnsi="Times New Roman"/>
                <w:sz w:val="28"/>
                <w:szCs w:val="28"/>
              </w:rPr>
            </w:pPr>
            <w:r w:rsidRPr="00AB1AD4">
              <w:rPr>
                <w:rFonts w:ascii="Times New Roman" w:hAnsi="Times New Roman"/>
                <w:bCs/>
                <w:sz w:val="28"/>
                <w:szCs w:val="28"/>
              </w:rPr>
              <w:t>предоставления муниципальной услуги</w:t>
            </w:r>
          </w:p>
        </w:tc>
      </w:tr>
    </w:tbl>
    <w:p w:rsidR="00AB1AD4" w:rsidRPr="00AB1AD4" w:rsidRDefault="00AB1AD4" w:rsidP="00AB1AD4">
      <w:pPr>
        <w:pStyle w:val="af3"/>
        <w:widowControl w:val="0"/>
        <w:spacing w:before="0" w:beforeAutospacing="0" w:after="0" w:afterAutospacing="0" w:line="240" w:lineRule="auto"/>
        <w:rPr>
          <w:b/>
          <w:sz w:val="28"/>
          <w:szCs w:val="28"/>
        </w:rPr>
      </w:pPr>
    </w:p>
    <w:p w:rsidR="00AB1AD4" w:rsidRPr="00AB1AD4" w:rsidRDefault="00AB1AD4" w:rsidP="00AB1AD4">
      <w:pPr>
        <w:pStyle w:val="af3"/>
        <w:widowControl w:val="0"/>
        <w:spacing w:before="0" w:beforeAutospacing="0" w:after="0" w:afterAutospacing="0" w:line="240" w:lineRule="auto"/>
        <w:rPr>
          <w:b/>
          <w:sz w:val="28"/>
          <w:szCs w:val="28"/>
        </w:rPr>
      </w:pPr>
    </w:p>
    <w:p w:rsidR="00AB1AD4" w:rsidRPr="00AB1AD4" w:rsidRDefault="00AB1AD4" w:rsidP="00AB1AD4">
      <w:pPr>
        <w:pStyle w:val="af3"/>
        <w:widowControl w:val="0"/>
        <w:spacing w:before="0" w:beforeAutospacing="0" w:after="0" w:afterAutospacing="0" w:line="240" w:lineRule="auto"/>
        <w:rPr>
          <w:b/>
          <w:sz w:val="28"/>
          <w:szCs w:val="28"/>
        </w:rPr>
      </w:pPr>
    </w:p>
    <w:p w:rsidR="00AB1AD4" w:rsidRPr="00AB1AD4" w:rsidRDefault="00AB1AD4" w:rsidP="00AB1AD4">
      <w:pPr>
        <w:pStyle w:val="ConsNormal"/>
        <w:tabs>
          <w:tab w:val="left" w:pos="5490"/>
        </w:tabs>
        <w:ind w:right="0" w:firstLine="0"/>
        <w:rPr>
          <w:rFonts w:ascii="Times New Roman" w:hAnsi="Times New Roman" w:cs="Times New Roman"/>
          <w:sz w:val="28"/>
          <w:szCs w:val="28"/>
        </w:rPr>
      </w:pPr>
    </w:p>
    <w:p w:rsidR="00AB1AD4" w:rsidRPr="00AB1AD4" w:rsidRDefault="00AB1AD4" w:rsidP="00AB1AD4">
      <w:pPr>
        <w:pStyle w:val="ConsNormal"/>
        <w:tabs>
          <w:tab w:val="left" w:pos="5490"/>
        </w:tabs>
        <w:ind w:right="0" w:firstLine="0"/>
        <w:rPr>
          <w:rFonts w:ascii="Times New Roman" w:hAnsi="Times New Roman" w:cs="Times New Roman"/>
          <w:sz w:val="28"/>
          <w:szCs w:val="28"/>
        </w:rPr>
      </w:pPr>
    </w:p>
    <w:p w:rsidR="00AB1AD4" w:rsidRPr="00AB1AD4" w:rsidRDefault="00AB1AD4" w:rsidP="00AB1AD4">
      <w:pPr>
        <w:pStyle w:val="ConsPlusNormal"/>
        <w:ind w:left="5670"/>
        <w:jc w:val="both"/>
        <w:rPr>
          <w:rFonts w:ascii="Times New Roman" w:hAnsi="Times New Roman"/>
          <w:sz w:val="28"/>
          <w:szCs w:val="28"/>
        </w:rPr>
      </w:pPr>
      <w:r w:rsidRPr="00AB1AD4">
        <w:rPr>
          <w:rFonts w:ascii="Times New Roman" w:hAnsi="Times New Roman"/>
          <w:sz w:val="28"/>
          <w:szCs w:val="28"/>
        </w:rPr>
        <w:t>Председателю жилищной комиссии</w:t>
      </w:r>
      <w:r w:rsidR="00A761F2">
        <w:rPr>
          <w:rFonts w:ascii="Times New Roman" w:hAnsi="Times New Roman"/>
          <w:sz w:val="28"/>
          <w:szCs w:val="28"/>
        </w:rPr>
        <w:t xml:space="preserve"> при</w:t>
      </w:r>
    </w:p>
    <w:p w:rsidR="00AB1AD4" w:rsidRPr="00AB1AD4" w:rsidRDefault="00A761F2" w:rsidP="00AB1AD4">
      <w:pPr>
        <w:pStyle w:val="ConsPlusNormal"/>
        <w:ind w:left="5670"/>
        <w:jc w:val="both"/>
        <w:rPr>
          <w:rFonts w:ascii="Times New Roman" w:hAnsi="Times New Roman"/>
          <w:sz w:val="28"/>
          <w:szCs w:val="28"/>
        </w:rPr>
      </w:pPr>
      <w:r>
        <w:rPr>
          <w:rFonts w:ascii="Times New Roman" w:hAnsi="Times New Roman"/>
          <w:sz w:val="28"/>
          <w:szCs w:val="28"/>
        </w:rPr>
        <w:t>а</w:t>
      </w:r>
      <w:r w:rsidR="00AB1AD4" w:rsidRPr="00AB1AD4">
        <w:rPr>
          <w:rFonts w:ascii="Times New Roman" w:hAnsi="Times New Roman"/>
          <w:sz w:val="28"/>
          <w:szCs w:val="28"/>
        </w:rPr>
        <w:t>дминистрации Солнечного сельсовета</w:t>
      </w:r>
    </w:p>
    <w:p w:rsidR="00AB1AD4" w:rsidRPr="00AB1AD4" w:rsidRDefault="00AB1AD4" w:rsidP="00AB1AD4">
      <w:pPr>
        <w:pStyle w:val="ConsPlusNormal"/>
        <w:ind w:left="5670"/>
        <w:jc w:val="both"/>
        <w:rPr>
          <w:rFonts w:ascii="Times New Roman" w:hAnsi="Times New Roman"/>
          <w:sz w:val="28"/>
          <w:szCs w:val="28"/>
        </w:rPr>
      </w:pPr>
      <w:r w:rsidRPr="00AB1AD4">
        <w:rPr>
          <w:rFonts w:ascii="Times New Roman" w:hAnsi="Times New Roman"/>
          <w:sz w:val="28"/>
          <w:szCs w:val="28"/>
        </w:rPr>
        <w:t xml:space="preserve">А.В. Сенотрусовой  </w:t>
      </w:r>
    </w:p>
    <w:p w:rsidR="00AB1AD4" w:rsidRPr="00AB1AD4" w:rsidRDefault="00F27F8F" w:rsidP="00AB1AD4">
      <w:pPr>
        <w:pStyle w:val="ConsPlusNormal"/>
        <w:tabs>
          <w:tab w:val="right" w:pos="9355"/>
        </w:tabs>
        <w:ind w:left="567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3834765</wp:posOffset>
                </wp:positionH>
                <wp:positionV relativeFrom="paragraph">
                  <wp:posOffset>151765</wp:posOffset>
                </wp:positionV>
                <wp:extent cx="2000250" cy="0"/>
                <wp:effectExtent l="9525" t="5715" r="9525" b="1333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301.95pt;margin-top:11.95pt;width:1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42Hg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"/>
            </w:pict>
          </mc:Fallback>
        </mc:AlternateContent>
      </w:r>
      <w:r w:rsidR="00AB1AD4" w:rsidRPr="00AB1AD4">
        <w:rPr>
          <w:rFonts w:ascii="Times New Roman" w:hAnsi="Times New Roman"/>
          <w:sz w:val="28"/>
          <w:szCs w:val="28"/>
        </w:rPr>
        <w:t xml:space="preserve">от  </w:t>
      </w:r>
      <w:r w:rsidR="00AB1AD4" w:rsidRPr="00AB1AD4">
        <w:rPr>
          <w:rFonts w:ascii="Times New Roman" w:hAnsi="Times New Roman"/>
          <w:sz w:val="28"/>
          <w:szCs w:val="28"/>
        </w:rPr>
        <w:tab/>
      </w:r>
    </w:p>
    <w:p w:rsidR="00AB1AD4" w:rsidRPr="00AB1AD4" w:rsidRDefault="00AB1AD4" w:rsidP="00AB1AD4">
      <w:pPr>
        <w:pStyle w:val="ConsPlusNormal"/>
        <w:tabs>
          <w:tab w:val="right" w:pos="9355"/>
        </w:tabs>
        <w:ind w:left="5670"/>
        <w:jc w:val="both"/>
        <w:rPr>
          <w:rFonts w:ascii="Times New Roman" w:hAnsi="Times New Roman"/>
          <w:sz w:val="28"/>
          <w:szCs w:val="28"/>
        </w:rPr>
      </w:pPr>
    </w:p>
    <w:p w:rsidR="00AB1AD4" w:rsidRPr="00AB1AD4" w:rsidRDefault="00F27F8F" w:rsidP="00AB1AD4">
      <w:pPr>
        <w:pStyle w:val="ConsPlusNormal"/>
        <w:ind w:left="567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3634740</wp:posOffset>
                </wp:positionH>
                <wp:positionV relativeFrom="paragraph">
                  <wp:posOffset>20955</wp:posOffset>
                </wp:positionV>
                <wp:extent cx="2200275" cy="0"/>
                <wp:effectExtent l="9525" t="7620" r="9525" b="114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6.2pt;margin-top:1.65pt;width:173.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lWHwIAAD0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"/>
            </w:pict>
          </mc:Fallback>
        </mc:AlternateContent>
      </w:r>
    </w:p>
    <w:p w:rsidR="00AB1AD4" w:rsidRPr="00AB1AD4" w:rsidRDefault="00F27F8F" w:rsidP="00A761F2">
      <w:pPr>
        <w:pStyle w:val="ConsPlusNormal"/>
        <w:tabs>
          <w:tab w:val="left" w:pos="4065"/>
          <w:tab w:val="center" w:pos="4677"/>
        </w:tabs>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3634740</wp:posOffset>
                </wp:positionH>
                <wp:positionV relativeFrom="paragraph">
                  <wp:posOffset>69850</wp:posOffset>
                </wp:positionV>
                <wp:extent cx="2152650" cy="9525"/>
                <wp:effectExtent l="9525" t="13335" r="9525" b="571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6.2pt;margin-top:5.5pt;width:169.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"/>
            </w:pict>
          </mc:Fallback>
        </mc:AlternateContent>
      </w:r>
      <w:r w:rsidR="00A761F2">
        <w:rPr>
          <w:rFonts w:ascii="Times New Roman" w:hAnsi="Times New Roman"/>
          <w:sz w:val="28"/>
          <w:szCs w:val="28"/>
        </w:rPr>
        <w:tab/>
      </w:r>
      <w:r w:rsidR="00A761F2">
        <w:rPr>
          <w:rFonts w:ascii="Times New Roman" w:hAnsi="Times New Roman"/>
          <w:sz w:val="28"/>
          <w:szCs w:val="28"/>
        </w:rPr>
        <w:tab/>
      </w:r>
    </w:p>
    <w:p w:rsidR="00AB1AD4" w:rsidRPr="00AB1AD4" w:rsidRDefault="00AB1AD4" w:rsidP="00AB1AD4">
      <w:pPr>
        <w:pStyle w:val="ConsPlusNormal"/>
        <w:tabs>
          <w:tab w:val="left" w:pos="4065"/>
          <w:tab w:val="center" w:pos="4677"/>
        </w:tabs>
        <w:jc w:val="center"/>
        <w:rPr>
          <w:rFonts w:ascii="Times New Roman" w:hAnsi="Times New Roman"/>
          <w:sz w:val="28"/>
          <w:szCs w:val="28"/>
        </w:rPr>
      </w:pPr>
      <w:r w:rsidRPr="00AB1AD4">
        <w:rPr>
          <w:rFonts w:ascii="Times New Roman" w:hAnsi="Times New Roman"/>
          <w:sz w:val="28"/>
          <w:szCs w:val="28"/>
        </w:rPr>
        <w:t>ЗАПРОС</w:t>
      </w:r>
    </w:p>
    <w:p w:rsidR="00AB1AD4" w:rsidRPr="00AB1AD4" w:rsidRDefault="00AB1AD4" w:rsidP="00AB1AD4">
      <w:pPr>
        <w:pStyle w:val="ConsPlusNormal"/>
        <w:jc w:val="center"/>
        <w:rPr>
          <w:rFonts w:ascii="Times New Roman" w:hAnsi="Times New Roman"/>
          <w:sz w:val="28"/>
          <w:szCs w:val="28"/>
        </w:rPr>
      </w:pPr>
      <w:r w:rsidRPr="00AB1AD4">
        <w:rPr>
          <w:rFonts w:ascii="Times New Roman" w:hAnsi="Times New Roman"/>
          <w:sz w:val="28"/>
          <w:szCs w:val="28"/>
        </w:rPr>
        <w:t>о предоставлении муниципальной услуги по внесению</w:t>
      </w:r>
    </w:p>
    <w:p w:rsidR="00AB1AD4" w:rsidRPr="00AB1AD4" w:rsidRDefault="00AB1AD4" w:rsidP="00A761F2">
      <w:pPr>
        <w:pStyle w:val="ConsPlusNormal"/>
        <w:jc w:val="center"/>
        <w:rPr>
          <w:rFonts w:ascii="Times New Roman" w:hAnsi="Times New Roman"/>
          <w:sz w:val="28"/>
          <w:szCs w:val="28"/>
        </w:rPr>
      </w:pPr>
      <w:r w:rsidRPr="00AB1AD4">
        <w:rPr>
          <w:rFonts w:ascii="Times New Roman" w:hAnsi="Times New Roman"/>
          <w:sz w:val="28"/>
          <w:szCs w:val="28"/>
        </w:rPr>
        <w:t xml:space="preserve">изменений в договор социального найма жилого </w:t>
      </w:r>
      <w:r w:rsidR="00A761F2">
        <w:rPr>
          <w:rFonts w:ascii="Times New Roman" w:hAnsi="Times New Roman"/>
          <w:sz w:val="28"/>
          <w:szCs w:val="28"/>
        </w:rPr>
        <w:t xml:space="preserve">помещения в связи с вселением </w:t>
      </w:r>
      <w:r w:rsidRPr="00AB1AD4">
        <w:rPr>
          <w:rFonts w:ascii="Times New Roman" w:hAnsi="Times New Roman"/>
          <w:sz w:val="28"/>
          <w:szCs w:val="28"/>
        </w:rPr>
        <w:t>в жилое помещение граждан в качестве членов семьи нанимателя</w:t>
      </w:r>
    </w:p>
    <w:p w:rsidR="00AB1AD4" w:rsidRPr="00AB1AD4" w:rsidRDefault="00AB1AD4" w:rsidP="00AB1AD4">
      <w:pPr>
        <w:pStyle w:val="ConsPlusNormal"/>
        <w:jc w:val="center"/>
        <w:rPr>
          <w:rFonts w:ascii="Times New Roman" w:hAnsi="Times New Roman"/>
          <w:sz w:val="28"/>
          <w:szCs w:val="28"/>
        </w:rPr>
      </w:pPr>
      <w:r w:rsidRPr="00AB1AD4">
        <w:rPr>
          <w:rFonts w:ascii="Times New Roman" w:hAnsi="Times New Roman"/>
          <w:sz w:val="28"/>
          <w:szCs w:val="28"/>
        </w:rPr>
        <w:t>жилого помещения</w:t>
      </w:r>
    </w:p>
    <w:p w:rsidR="00AB1AD4" w:rsidRPr="00AB1AD4" w:rsidRDefault="00394871" w:rsidP="00AB1AD4">
      <w:pPr>
        <w:pStyle w:val="ConsPlusNonformat"/>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r w:rsidR="00AB1AD4" w:rsidRPr="00AB1AD4">
        <w:rPr>
          <w:rFonts w:ascii="Times New Roman" w:hAnsi="Times New Roman" w:cs="Times New Roman"/>
          <w:sz w:val="28"/>
          <w:szCs w:val="28"/>
        </w:rPr>
        <w:t>,</w:t>
      </w:r>
    </w:p>
    <w:p w:rsidR="00AB1AD4" w:rsidRPr="00A761F2" w:rsidRDefault="00AB1AD4" w:rsidP="00AB1AD4">
      <w:pPr>
        <w:pStyle w:val="ConsPlusNonformat"/>
        <w:jc w:val="center"/>
        <w:rPr>
          <w:rFonts w:ascii="Times New Roman" w:hAnsi="Times New Roman" w:cs="Times New Roman"/>
          <w:sz w:val="24"/>
          <w:szCs w:val="24"/>
        </w:rPr>
      </w:pPr>
      <w:r w:rsidRPr="00A761F2">
        <w:rPr>
          <w:rFonts w:ascii="Times New Roman" w:hAnsi="Times New Roman" w:cs="Times New Roman"/>
          <w:sz w:val="24"/>
          <w:szCs w:val="24"/>
        </w:rPr>
        <w:t>(полностью Ф.И.О. заявителя)</w:t>
      </w:r>
    </w:p>
    <w:p w:rsidR="00AB1AD4" w:rsidRPr="00AB1AD4" w:rsidRDefault="00AB1AD4" w:rsidP="00AB1AD4">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 xml:space="preserve">                                                          </w:t>
      </w:r>
    </w:p>
    <w:p w:rsidR="00AB1AD4" w:rsidRPr="00AB1AD4" w:rsidRDefault="00F27F8F" w:rsidP="00AB1AD4">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1" locked="0" layoutInCell="1" allowOverlap="1">
                <wp:simplePos x="0" y="0"/>
                <wp:positionH relativeFrom="column">
                  <wp:posOffset>100965</wp:posOffset>
                </wp:positionH>
                <wp:positionV relativeFrom="paragraph">
                  <wp:posOffset>158115</wp:posOffset>
                </wp:positionV>
                <wp:extent cx="5734050" cy="635"/>
                <wp:effectExtent l="0" t="0" r="19050" b="37465"/>
                <wp:wrapNone/>
                <wp:docPr id="1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95pt;margin-top:12.45pt;width:45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"/>
            </w:pict>
          </mc:Fallback>
        </mc:AlternateContent>
      </w:r>
      <w:r w:rsidR="00AB1AD4" w:rsidRPr="00AB1AD4">
        <w:rPr>
          <w:rFonts w:ascii="Times New Roman" w:hAnsi="Times New Roman" w:cs="Times New Roman"/>
          <w:sz w:val="28"/>
          <w:szCs w:val="28"/>
        </w:rPr>
        <w:t xml:space="preserve">                                                                                                                                                          </w:t>
      </w:r>
    </w:p>
    <w:p w:rsidR="00AB1AD4" w:rsidRPr="00A761F2" w:rsidRDefault="00AB1AD4" w:rsidP="00AB1AD4">
      <w:pPr>
        <w:pStyle w:val="ConsPlusNonformat"/>
        <w:jc w:val="center"/>
        <w:rPr>
          <w:rFonts w:ascii="Times New Roman" w:hAnsi="Times New Roman" w:cs="Times New Roman"/>
          <w:sz w:val="24"/>
          <w:szCs w:val="24"/>
        </w:rPr>
      </w:pPr>
      <w:r w:rsidRPr="00A761F2">
        <w:rPr>
          <w:rFonts w:ascii="Times New Roman" w:hAnsi="Times New Roman" w:cs="Times New Roman"/>
          <w:sz w:val="24"/>
          <w:szCs w:val="24"/>
        </w:rPr>
        <w:t>(серия и номер паспорта, когда и кем выдан, код подразделения)</w:t>
      </w:r>
    </w:p>
    <w:p w:rsidR="00AB1AD4" w:rsidRPr="00AB1AD4" w:rsidRDefault="00AB1AD4" w:rsidP="00AB1AD4">
      <w:pPr>
        <w:pStyle w:val="ConsPlusNonformat"/>
        <w:jc w:val="center"/>
        <w:rPr>
          <w:rFonts w:ascii="Times New Roman" w:hAnsi="Times New Roman" w:cs="Times New Roman"/>
          <w:sz w:val="28"/>
          <w:szCs w:val="28"/>
        </w:rPr>
      </w:pPr>
    </w:p>
    <w:p w:rsidR="00AB1AD4" w:rsidRPr="00AB1AD4" w:rsidRDefault="00F27F8F" w:rsidP="00AB1AD4">
      <w:pPr>
        <w:pStyle w:val="ConsPlusNonformat"/>
        <w:tabs>
          <w:tab w:val="right" w:pos="935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1" locked="0" layoutInCell="1" allowOverlap="1">
                <wp:simplePos x="0" y="0"/>
                <wp:positionH relativeFrom="column">
                  <wp:posOffset>100965</wp:posOffset>
                </wp:positionH>
                <wp:positionV relativeFrom="paragraph">
                  <wp:posOffset>86995</wp:posOffset>
                </wp:positionV>
                <wp:extent cx="5667375" cy="0"/>
                <wp:effectExtent l="9525" t="5715" r="9525" b="1333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95pt;margin-top:6.85pt;width:446.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ru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BCNJ&#10;OtjR89GpUBolUz+gXtsM4gq5N75Fepav+kXR7xZJVTRE1jxEv100JCc+I3qX4i9WQ5lD/1kxiCFQ&#10;IEzrXJnOQ8Ic0Dks5XJfCj87ROHjbD5fTBc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"/>
            </w:pict>
          </mc:Fallback>
        </mc:AlternateContent>
      </w:r>
      <w:r w:rsidR="00AB1AD4" w:rsidRPr="00AB1AD4">
        <w:rPr>
          <w:rFonts w:ascii="Times New Roman" w:hAnsi="Times New Roman" w:cs="Times New Roman"/>
          <w:sz w:val="28"/>
          <w:szCs w:val="28"/>
        </w:rPr>
        <w:tab/>
        <w:t>,</w:t>
      </w:r>
    </w:p>
    <w:p w:rsidR="00AB1AD4" w:rsidRPr="00AB1AD4" w:rsidRDefault="00AB1AD4" w:rsidP="00AB1AD4">
      <w:pPr>
        <w:pStyle w:val="ConsPlusNonformat"/>
        <w:jc w:val="both"/>
        <w:rPr>
          <w:rFonts w:ascii="Times New Roman" w:hAnsi="Times New Roman" w:cs="Times New Roman"/>
          <w:sz w:val="28"/>
          <w:szCs w:val="28"/>
        </w:rPr>
      </w:pPr>
    </w:p>
    <w:p w:rsidR="00394871" w:rsidRDefault="00394871" w:rsidP="00394871">
      <w:pPr>
        <w:pStyle w:val="ConsPlusNonformat"/>
        <w:jc w:val="both"/>
        <w:rPr>
          <w:rFonts w:ascii="Times New Roman" w:hAnsi="Times New Roman" w:cs="Times New Roman"/>
          <w:sz w:val="24"/>
          <w:szCs w:val="24"/>
        </w:rPr>
      </w:pPr>
      <w:r>
        <w:rPr>
          <w:rFonts w:ascii="Times New Roman" w:hAnsi="Times New Roman" w:cs="Times New Roman"/>
          <w:sz w:val="28"/>
          <w:szCs w:val="28"/>
        </w:rPr>
        <w:t>проживающий(ая) по адресу: _________________________________________</w:t>
      </w:r>
      <w:r>
        <w:rPr>
          <w:rFonts w:ascii="Times New Roman" w:hAnsi="Times New Roman" w:cs="Times New Roman"/>
          <w:sz w:val="24"/>
          <w:szCs w:val="24"/>
        </w:rPr>
        <w:t xml:space="preserve">                                                                                               </w:t>
      </w:r>
    </w:p>
    <w:p w:rsidR="00394871" w:rsidRPr="00394871" w:rsidRDefault="00394871" w:rsidP="0039487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94871">
        <w:rPr>
          <w:rFonts w:ascii="Times New Roman" w:hAnsi="Times New Roman" w:cs="Times New Roman"/>
          <w:sz w:val="24"/>
          <w:szCs w:val="24"/>
        </w:rPr>
        <w:t>(полностью адрес регистрации</w:t>
      </w:r>
      <w:r w:rsidR="00AB1AD4" w:rsidRPr="00394871">
        <w:rPr>
          <w:rFonts w:ascii="Times New Roman" w:hAnsi="Times New Roman" w:cs="Times New Roman"/>
          <w:sz w:val="24"/>
          <w:szCs w:val="24"/>
        </w:rPr>
        <w:t>)</w:t>
      </w:r>
    </w:p>
    <w:p w:rsidR="00394871" w:rsidRDefault="00394871" w:rsidP="0039487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AB1AD4" w:rsidRPr="00AB1A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B1AD4" w:rsidRPr="00AB1AD4" w:rsidRDefault="00AB1AD4" w:rsidP="00394871">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контактный тел</w:t>
      </w:r>
      <w:r w:rsidR="00394871">
        <w:rPr>
          <w:rFonts w:ascii="Times New Roman" w:hAnsi="Times New Roman" w:cs="Times New Roman"/>
          <w:sz w:val="28"/>
          <w:szCs w:val="28"/>
        </w:rPr>
        <w:t>ефон ________________________________________________</w:t>
      </w:r>
      <w:r w:rsidRPr="00AB1AD4">
        <w:rPr>
          <w:rFonts w:ascii="Times New Roman" w:hAnsi="Times New Roman" w:cs="Times New Roman"/>
          <w:sz w:val="28"/>
          <w:szCs w:val="28"/>
        </w:rPr>
        <w:t xml:space="preserve">,                                              </w:t>
      </w:r>
    </w:p>
    <w:p w:rsidR="00AB1AD4" w:rsidRPr="00AB1AD4" w:rsidRDefault="00AB1AD4" w:rsidP="00AB1AD4">
      <w:pPr>
        <w:spacing w:after="0" w:line="240" w:lineRule="auto"/>
        <w:rPr>
          <w:rFonts w:ascii="Times New Roman" w:hAnsi="Times New Roman" w:cs="Times New Roman"/>
          <w:sz w:val="28"/>
          <w:szCs w:val="28"/>
        </w:rPr>
      </w:pPr>
      <w:r w:rsidRPr="00AB1AD4">
        <w:rPr>
          <w:rFonts w:ascii="Times New Roman" w:hAnsi="Times New Roman" w:cs="Times New Roman"/>
          <w:sz w:val="28"/>
          <w:szCs w:val="28"/>
        </w:rPr>
        <w:t xml:space="preserve">   </w:t>
      </w:r>
    </w:p>
    <w:p w:rsidR="00AB1AD4" w:rsidRDefault="00AB1AD4" w:rsidP="00AB1AD4">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прошу внести изменения в договор со</w:t>
      </w:r>
      <w:r w:rsidR="00394871">
        <w:rPr>
          <w:rFonts w:ascii="Times New Roman" w:hAnsi="Times New Roman" w:cs="Times New Roman"/>
          <w:sz w:val="28"/>
          <w:szCs w:val="28"/>
        </w:rPr>
        <w:t>циального найма жилого помещения от _______№ _______ на занимаемое мною жилое помещение, расположенное по адресу: _________________________________________________________</w:t>
      </w:r>
    </w:p>
    <w:p w:rsidR="00394871" w:rsidRPr="00AB1AD4" w:rsidRDefault="00394871" w:rsidP="00AB1A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B1AD4" w:rsidRDefault="00AB1AD4" w:rsidP="00AB1AD4">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и вселить в качестве члена(ов) семьи нанимателя:</w:t>
      </w:r>
    </w:p>
    <w:p w:rsidR="00394871" w:rsidRDefault="00394871" w:rsidP="00AB1A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94871" w:rsidRPr="00CE7F73" w:rsidRDefault="00394871" w:rsidP="00CE7F73">
      <w:pPr>
        <w:pStyle w:val="ConsPlusNonformat"/>
        <w:jc w:val="center"/>
        <w:rPr>
          <w:rFonts w:ascii="Times New Roman" w:hAnsi="Times New Roman" w:cs="Times New Roman"/>
          <w:sz w:val="24"/>
          <w:szCs w:val="24"/>
        </w:rPr>
      </w:pPr>
      <w:r w:rsidRPr="00CE7F73">
        <w:rPr>
          <w:rFonts w:ascii="Times New Roman" w:hAnsi="Times New Roman" w:cs="Times New Roman"/>
          <w:sz w:val="24"/>
          <w:szCs w:val="24"/>
        </w:rPr>
        <w:t>(указать ФИО вселяемого</w:t>
      </w:r>
      <w:r w:rsidR="00CE7F73" w:rsidRPr="00CE7F73">
        <w:rPr>
          <w:rFonts w:ascii="Times New Roman" w:hAnsi="Times New Roman" w:cs="Times New Roman"/>
          <w:sz w:val="24"/>
          <w:szCs w:val="24"/>
        </w:rPr>
        <w:t xml:space="preserve"> лица, </w:t>
      </w:r>
      <w:r w:rsidR="00CE7F73">
        <w:rPr>
          <w:rFonts w:ascii="Times New Roman" w:hAnsi="Times New Roman" w:cs="Times New Roman"/>
          <w:sz w:val="24"/>
          <w:szCs w:val="24"/>
        </w:rPr>
        <w:t xml:space="preserve">степень родства по отношению к </w:t>
      </w:r>
      <w:r w:rsidR="00CE7F73" w:rsidRPr="00CE7F73">
        <w:rPr>
          <w:rFonts w:ascii="Times New Roman" w:hAnsi="Times New Roman" w:cs="Times New Roman"/>
          <w:sz w:val="24"/>
          <w:szCs w:val="24"/>
        </w:rPr>
        <w:t>нанимателю)</w:t>
      </w:r>
    </w:p>
    <w:p w:rsidR="00394871" w:rsidRDefault="00394871" w:rsidP="00AB1A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94871" w:rsidRPr="00AB1AD4" w:rsidRDefault="00394871" w:rsidP="00AB1AD4">
      <w:pPr>
        <w:pStyle w:val="ConsPlusNonformat"/>
        <w:jc w:val="both"/>
        <w:rPr>
          <w:rFonts w:ascii="Times New Roman" w:hAnsi="Times New Roman" w:cs="Times New Roman"/>
          <w:sz w:val="28"/>
          <w:szCs w:val="28"/>
        </w:rPr>
      </w:pPr>
    </w:p>
    <w:p w:rsidR="00AB1AD4" w:rsidRDefault="00CE7F73" w:rsidP="00AB1AD4">
      <w:pPr>
        <w:pStyle w:val="ConsPlusNonformat"/>
        <w:jc w:val="both"/>
        <w:rPr>
          <w:rFonts w:ascii="Times New Roman" w:hAnsi="Times New Roman" w:cs="Times New Roman"/>
          <w:sz w:val="28"/>
          <w:szCs w:val="28"/>
        </w:rPr>
      </w:pPr>
      <w:r>
        <w:rPr>
          <w:rFonts w:ascii="Times New Roman" w:hAnsi="Times New Roman" w:cs="Times New Roman"/>
          <w:sz w:val="28"/>
          <w:szCs w:val="28"/>
        </w:rPr>
        <w:t>С вселением в жилое помещение в качестве члена семьи _________________</w:t>
      </w:r>
    </w:p>
    <w:p w:rsidR="00CE7F73" w:rsidRDefault="00CE7F73" w:rsidP="00AB1AD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CE7F73" w:rsidRDefault="00CE7F73" w:rsidP="00CE7F73">
      <w:pPr>
        <w:pStyle w:val="ConsPlusNonformat"/>
        <w:jc w:val="center"/>
        <w:rPr>
          <w:rFonts w:ascii="Times New Roman" w:hAnsi="Times New Roman" w:cs="Times New Roman"/>
          <w:sz w:val="28"/>
          <w:szCs w:val="28"/>
        </w:rPr>
      </w:pPr>
      <w:r>
        <w:rPr>
          <w:rFonts w:ascii="Times New Roman" w:hAnsi="Times New Roman" w:cs="Times New Roman"/>
          <w:sz w:val="28"/>
          <w:szCs w:val="28"/>
        </w:rPr>
        <w:t>(ФИО)</w:t>
      </w:r>
    </w:p>
    <w:p w:rsidR="00CE7F73" w:rsidRPr="00AB1AD4" w:rsidRDefault="00CE7F73" w:rsidP="00CE7F73">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согласны:</w:t>
      </w:r>
    </w:p>
    <w:p w:rsidR="00AB1AD4" w:rsidRPr="00AB1AD4" w:rsidRDefault="00CE7F73" w:rsidP="00AB1AD4">
      <w:pPr>
        <w:pStyle w:val="ConsPlusNormal"/>
        <w:ind w:firstLine="540"/>
        <w:jc w:val="both"/>
        <w:rPr>
          <w:rFonts w:ascii="Times New Roman" w:hAnsi="Times New Roman"/>
          <w:sz w:val="28"/>
          <w:szCs w:val="28"/>
        </w:rPr>
      </w:pPr>
      <w:r>
        <w:rPr>
          <w:rFonts w:ascii="Times New Roman" w:hAnsi="Times New Roman"/>
          <w:sz w:val="28"/>
          <w:szCs w:val="28"/>
        </w:rPr>
        <w:t xml:space="preserve">1. </w:t>
      </w:r>
      <w:r w:rsidR="00AB1AD4" w:rsidRPr="00AB1AD4">
        <w:rPr>
          <w:rFonts w:ascii="Times New Roman" w:hAnsi="Times New Roman"/>
          <w:sz w:val="28"/>
          <w:szCs w:val="28"/>
        </w:rPr>
        <w:t>______________________________________</w:t>
      </w:r>
      <w:r>
        <w:rPr>
          <w:rFonts w:ascii="Times New Roman" w:hAnsi="Times New Roman"/>
          <w:sz w:val="28"/>
          <w:szCs w:val="28"/>
        </w:rPr>
        <w:t>______________________</w:t>
      </w:r>
    </w:p>
    <w:p w:rsidR="00AB1AD4" w:rsidRPr="00AB1AD4" w:rsidRDefault="00AB1AD4" w:rsidP="00AB1AD4">
      <w:pPr>
        <w:pStyle w:val="ConsPlusNormal"/>
        <w:ind w:firstLine="540"/>
        <w:jc w:val="both"/>
        <w:rPr>
          <w:rFonts w:ascii="Times New Roman" w:hAnsi="Times New Roman"/>
          <w:sz w:val="28"/>
          <w:szCs w:val="28"/>
        </w:rPr>
      </w:pPr>
    </w:p>
    <w:p w:rsidR="00AB1AD4" w:rsidRPr="00AB1AD4" w:rsidRDefault="00AB1AD4" w:rsidP="00AB1AD4">
      <w:pPr>
        <w:pStyle w:val="ConsPlusNormal"/>
        <w:ind w:firstLine="540"/>
        <w:jc w:val="both"/>
        <w:rPr>
          <w:rFonts w:ascii="Times New Roman" w:hAnsi="Times New Roman"/>
          <w:sz w:val="28"/>
          <w:szCs w:val="28"/>
        </w:rPr>
      </w:pPr>
      <w:r w:rsidRPr="00AB1AD4">
        <w:rPr>
          <w:rFonts w:ascii="Times New Roman" w:hAnsi="Times New Roman"/>
          <w:sz w:val="28"/>
          <w:szCs w:val="28"/>
        </w:rPr>
        <w:t>2. ______________________________________</w:t>
      </w:r>
      <w:r w:rsidR="00CE7F73">
        <w:rPr>
          <w:rFonts w:ascii="Times New Roman" w:hAnsi="Times New Roman"/>
          <w:sz w:val="28"/>
          <w:szCs w:val="28"/>
        </w:rPr>
        <w:t>______________________</w:t>
      </w:r>
    </w:p>
    <w:p w:rsidR="00AB1AD4" w:rsidRPr="00AB1AD4" w:rsidRDefault="00AB1AD4" w:rsidP="00AB1AD4">
      <w:pPr>
        <w:pStyle w:val="ConsPlusNormal"/>
        <w:ind w:firstLine="540"/>
        <w:jc w:val="both"/>
        <w:rPr>
          <w:rFonts w:ascii="Times New Roman" w:hAnsi="Times New Roman"/>
          <w:sz w:val="28"/>
          <w:szCs w:val="28"/>
        </w:rPr>
      </w:pPr>
    </w:p>
    <w:p w:rsidR="00AB1AD4" w:rsidRPr="00AB1AD4" w:rsidRDefault="00AB1AD4" w:rsidP="00AB1AD4">
      <w:pPr>
        <w:pStyle w:val="ConsPlusNormal"/>
        <w:ind w:firstLine="540"/>
        <w:jc w:val="both"/>
        <w:rPr>
          <w:rFonts w:ascii="Times New Roman" w:hAnsi="Times New Roman"/>
          <w:sz w:val="28"/>
          <w:szCs w:val="28"/>
        </w:rPr>
      </w:pPr>
      <w:r w:rsidRPr="00AB1AD4">
        <w:rPr>
          <w:rFonts w:ascii="Times New Roman" w:hAnsi="Times New Roman"/>
          <w:sz w:val="28"/>
          <w:szCs w:val="28"/>
        </w:rPr>
        <w:t>3. ______________________________________</w:t>
      </w:r>
      <w:r w:rsidR="00CE7F73">
        <w:rPr>
          <w:rFonts w:ascii="Times New Roman" w:hAnsi="Times New Roman"/>
          <w:sz w:val="28"/>
          <w:szCs w:val="28"/>
        </w:rPr>
        <w:t>______________________</w:t>
      </w:r>
    </w:p>
    <w:p w:rsidR="00AB1AD4" w:rsidRPr="00CE7F73" w:rsidRDefault="00F27F8F" w:rsidP="00CE7F73">
      <w:pPr>
        <w:pStyle w:val="ConsPlusNormal"/>
        <w:ind w:firstLine="54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6444615</wp:posOffset>
                </wp:positionH>
                <wp:positionV relativeFrom="paragraph">
                  <wp:posOffset>1325245</wp:posOffset>
                </wp:positionV>
                <wp:extent cx="19050" cy="27305"/>
                <wp:effectExtent l="0" t="0" r="19050" b="29845"/>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07.45pt;margin-top:104.35pt;width:1.5pt;height:2.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"/>
            </w:pict>
          </mc:Fallback>
        </mc:AlternateContent>
      </w:r>
      <w:r w:rsidR="00CE7F73" w:rsidRPr="00CE7F73">
        <w:rPr>
          <w:rFonts w:ascii="Times New Roman" w:hAnsi="Times New Roman"/>
          <w:sz w:val="24"/>
          <w:szCs w:val="24"/>
        </w:rPr>
        <w:t xml:space="preserve">(ФИО </w:t>
      </w:r>
      <w:r w:rsidR="00AB1AD4" w:rsidRPr="00CE7F73">
        <w:rPr>
          <w:rFonts w:ascii="Times New Roman" w:hAnsi="Times New Roman"/>
          <w:sz w:val="24"/>
          <w:szCs w:val="24"/>
        </w:rPr>
        <w:t>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 Согласие не требуется в случае вселения несовершеннолетних детей к их родителям.)</w:t>
      </w:r>
    </w:p>
    <w:p w:rsidR="00AB1AD4" w:rsidRPr="00AB1AD4" w:rsidRDefault="00AB1AD4" w:rsidP="00AB1AD4">
      <w:pPr>
        <w:pStyle w:val="ConsPlusNormal"/>
        <w:ind w:firstLine="540"/>
        <w:jc w:val="both"/>
        <w:rPr>
          <w:rFonts w:ascii="Times New Roman" w:hAnsi="Times New Roman"/>
          <w:sz w:val="28"/>
          <w:szCs w:val="28"/>
        </w:rPr>
      </w:pPr>
    </w:p>
    <w:p w:rsidR="00AB1AD4" w:rsidRPr="00AB1AD4" w:rsidRDefault="00AB1AD4" w:rsidP="00AB1AD4">
      <w:pPr>
        <w:pStyle w:val="ConsPlusNormal"/>
        <w:jc w:val="both"/>
        <w:rPr>
          <w:rFonts w:ascii="Times New Roman" w:hAnsi="Times New Roman"/>
          <w:sz w:val="28"/>
          <w:szCs w:val="28"/>
        </w:rPr>
      </w:pPr>
      <w:r w:rsidRPr="00AB1AD4">
        <w:rPr>
          <w:rFonts w:ascii="Times New Roman" w:hAnsi="Times New Roman"/>
          <w:sz w:val="28"/>
          <w:szCs w:val="28"/>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B1AD4" w:rsidRPr="00AB1AD4" w:rsidRDefault="00AB1AD4" w:rsidP="00AB1AD4">
      <w:pPr>
        <w:pStyle w:val="ConsPlusNormal"/>
        <w:jc w:val="both"/>
        <w:rPr>
          <w:rFonts w:ascii="Times New Roman" w:hAnsi="Times New Roman"/>
          <w:sz w:val="28"/>
          <w:szCs w:val="28"/>
        </w:rPr>
      </w:pPr>
    </w:p>
    <w:p w:rsidR="00AB1AD4" w:rsidRPr="00AB1AD4" w:rsidRDefault="00AB1AD4" w:rsidP="00AB1AD4">
      <w:pPr>
        <w:widowControl w:val="0"/>
        <w:spacing w:after="0" w:line="240" w:lineRule="auto"/>
        <w:jc w:val="both"/>
        <w:rPr>
          <w:rFonts w:ascii="Times New Roman" w:eastAsia="Calibri" w:hAnsi="Times New Roman" w:cs="Times New Roman"/>
          <w:sz w:val="28"/>
          <w:szCs w:val="28"/>
        </w:rPr>
      </w:pPr>
      <w:r w:rsidRPr="00AB1AD4">
        <w:rPr>
          <w:rFonts w:ascii="Times New Roman" w:eastAsia="Calibri" w:hAnsi="Times New Roman" w:cs="Times New Roman"/>
          <w:sz w:val="28"/>
          <w:szCs w:val="28"/>
        </w:rPr>
        <w:t>О принятом решении прошу сообщить:</w:t>
      </w:r>
    </w:p>
    <w:p w:rsidR="00AB1AD4" w:rsidRPr="00AB1AD4" w:rsidRDefault="00AB1AD4" w:rsidP="00AB1AD4">
      <w:pPr>
        <w:widowControl w:val="0"/>
        <w:spacing w:after="0" w:line="240" w:lineRule="auto"/>
        <w:jc w:val="both"/>
        <w:rPr>
          <w:rFonts w:ascii="Times New Roman" w:eastAsia="Calibri" w:hAnsi="Times New Roman" w:cs="Times New Roman"/>
          <w:sz w:val="28"/>
          <w:szCs w:val="28"/>
        </w:rPr>
      </w:pPr>
      <w:r w:rsidRPr="00AB1AD4">
        <w:rPr>
          <w:rFonts w:ascii="Times New Roman" w:eastAsia="Calibri" w:hAnsi="Times New Roman" w:cs="Times New Roman"/>
          <w:sz w:val="28"/>
          <w:szCs w:val="28"/>
        </w:rPr>
        <w:t>по электронной почте</w:t>
      </w:r>
      <w:r w:rsidR="00CE7F73">
        <w:rPr>
          <w:rFonts w:ascii="Times New Roman" w:eastAsia="Calibri" w:hAnsi="Times New Roman" w:cs="Times New Roman"/>
          <w:sz w:val="28"/>
          <w:szCs w:val="28"/>
        </w:rPr>
        <w:t xml:space="preserve"> </w:t>
      </w:r>
      <w:r w:rsidRPr="00AB1AD4">
        <w:rPr>
          <w:rFonts w:ascii="Times New Roman" w:eastAsia="Calibri" w:hAnsi="Times New Roman" w:cs="Times New Roman"/>
          <w:sz w:val="28"/>
          <w:szCs w:val="28"/>
        </w:rPr>
        <w:t>_______________ по телефону</w:t>
      </w:r>
      <w:r w:rsidR="00CE7F73">
        <w:rPr>
          <w:rFonts w:ascii="Times New Roman" w:eastAsia="Calibri" w:hAnsi="Times New Roman" w:cs="Times New Roman"/>
          <w:sz w:val="28"/>
          <w:szCs w:val="28"/>
        </w:rPr>
        <w:t xml:space="preserve"> _____________________</w:t>
      </w:r>
    </w:p>
    <w:p w:rsidR="00AB1AD4" w:rsidRPr="00AB1AD4" w:rsidRDefault="00AB1AD4" w:rsidP="00AB1AD4">
      <w:pPr>
        <w:widowControl w:val="0"/>
        <w:spacing w:after="0" w:line="240" w:lineRule="auto"/>
        <w:jc w:val="both"/>
        <w:rPr>
          <w:rFonts w:ascii="Times New Roman" w:eastAsia="Calibri" w:hAnsi="Times New Roman" w:cs="Times New Roman"/>
          <w:sz w:val="28"/>
          <w:szCs w:val="28"/>
        </w:rPr>
      </w:pPr>
      <w:r w:rsidRPr="00AB1AD4">
        <w:rPr>
          <w:rFonts w:ascii="Times New Roman" w:eastAsia="Calibri" w:hAnsi="Times New Roman" w:cs="Times New Roman"/>
          <w:sz w:val="28"/>
          <w:szCs w:val="28"/>
        </w:rPr>
        <w:t>по почтовому адресу:</w:t>
      </w:r>
      <w:r w:rsidR="00CE7F73">
        <w:rPr>
          <w:rFonts w:ascii="Times New Roman" w:eastAsia="Calibri" w:hAnsi="Times New Roman" w:cs="Times New Roman"/>
          <w:sz w:val="28"/>
          <w:szCs w:val="28"/>
        </w:rPr>
        <w:t xml:space="preserve"> </w:t>
      </w:r>
      <w:r w:rsidRPr="00AB1AD4">
        <w:rPr>
          <w:rFonts w:ascii="Times New Roman" w:eastAsia="Calibri" w:hAnsi="Times New Roman" w:cs="Times New Roman"/>
          <w:sz w:val="28"/>
          <w:szCs w:val="28"/>
        </w:rPr>
        <w:t>________________</w:t>
      </w:r>
      <w:r w:rsidR="00CE7F73">
        <w:rPr>
          <w:rFonts w:ascii="Times New Roman" w:eastAsia="Calibri" w:hAnsi="Times New Roman" w:cs="Times New Roman"/>
          <w:sz w:val="28"/>
          <w:szCs w:val="28"/>
        </w:rPr>
        <w:t>_______________________________</w:t>
      </w:r>
    </w:p>
    <w:p w:rsidR="00AB1AD4" w:rsidRPr="00AB1AD4" w:rsidRDefault="00AB1AD4" w:rsidP="00AB1AD4">
      <w:pPr>
        <w:pStyle w:val="ConsNonformat"/>
        <w:widowControl/>
        <w:ind w:right="0"/>
        <w:rPr>
          <w:rFonts w:ascii="Times New Roman" w:hAnsi="Times New Roman" w:cs="Times New Roman"/>
          <w:sz w:val="28"/>
          <w:szCs w:val="28"/>
        </w:rPr>
      </w:pPr>
    </w:p>
    <w:p w:rsidR="00AB1AD4" w:rsidRPr="00AB1AD4" w:rsidRDefault="00AB1AD4" w:rsidP="00AB1AD4">
      <w:pPr>
        <w:pStyle w:val="ConsNonformat"/>
        <w:widowControl/>
        <w:ind w:right="0"/>
        <w:rPr>
          <w:rFonts w:ascii="Times New Roman" w:hAnsi="Times New Roman" w:cs="Times New Roman"/>
          <w:sz w:val="28"/>
          <w:szCs w:val="28"/>
        </w:rPr>
      </w:pPr>
      <w:r w:rsidRPr="00AB1AD4">
        <w:rPr>
          <w:rFonts w:ascii="Times New Roman" w:hAnsi="Times New Roman" w:cs="Times New Roman"/>
          <w:sz w:val="28"/>
          <w:szCs w:val="28"/>
        </w:rPr>
        <w:t>"____"____________ ______г.</w:t>
      </w:r>
      <w:r w:rsidR="00CE7F73">
        <w:rPr>
          <w:rFonts w:ascii="Times New Roman" w:hAnsi="Times New Roman" w:cs="Times New Roman"/>
          <w:sz w:val="28"/>
          <w:szCs w:val="28"/>
        </w:rPr>
        <w:t xml:space="preserve">     ______________________________________</w:t>
      </w:r>
      <w:r w:rsidRPr="00AB1AD4">
        <w:rPr>
          <w:rFonts w:ascii="Times New Roman" w:hAnsi="Times New Roman" w:cs="Times New Roman"/>
          <w:sz w:val="28"/>
          <w:szCs w:val="28"/>
        </w:rPr>
        <w:t xml:space="preserve">  </w:t>
      </w:r>
    </w:p>
    <w:p w:rsidR="00AB1AD4" w:rsidRPr="00CE7F73" w:rsidRDefault="00AB1AD4" w:rsidP="00AB1AD4">
      <w:pPr>
        <w:pStyle w:val="ConsNonformat"/>
        <w:widowControl/>
        <w:tabs>
          <w:tab w:val="left" w:pos="1418"/>
          <w:tab w:val="left" w:pos="3544"/>
        </w:tabs>
        <w:ind w:right="0"/>
        <w:rPr>
          <w:rFonts w:ascii="Times New Roman" w:hAnsi="Times New Roman" w:cs="Times New Roman"/>
          <w:sz w:val="24"/>
          <w:szCs w:val="24"/>
        </w:rPr>
      </w:pPr>
      <w:r w:rsidRPr="00AB1AD4">
        <w:rPr>
          <w:rFonts w:ascii="Times New Roman" w:hAnsi="Times New Roman" w:cs="Times New Roman"/>
          <w:sz w:val="28"/>
          <w:szCs w:val="28"/>
        </w:rPr>
        <w:t xml:space="preserve"> </w:t>
      </w:r>
      <w:r w:rsidRPr="00AB1AD4">
        <w:rPr>
          <w:rFonts w:ascii="Times New Roman" w:hAnsi="Times New Roman" w:cs="Times New Roman"/>
          <w:sz w:val="28"/>
          <w:szCs w:val="28"/>
        </w:rPr>
        <w:tab/>
      </w:r>
      <w:r w:rsidRPr="00CE7F73">
        <w:rPr>
          <w:rFonts w:ascii="Times New Roman" w:hAnsi="Times New Roman" w:cs="Times New Roman"/>
          <w:sz w:val="24"/>
          <w:szCs w:val="24"/>
        </w:rPr>
        <w:t xml:space="preserve">(дата)  </w:t>
      </w:r>
      <w:r w:rsidRPr="00CE7F73">
        <w:rPr>
          <w:rFonts w:ascii="Times New Roman" w:hAnsi="Times New Roman" w:cs="Times New Roman"/>
          <w:sz w:val="24"/>
          <w:szCs w:val="24"/>
        </w:rPr>
        <w:tab/>
      </w:r>
      <w:r w:rsidR="00CE7F73">
        <w:rPr>
          <w:rFonts w:ascii="Times New Roman" w:hAnsi="Times New Roman" w:cs="Times New Roman"/>
          <w:sz w:val="24"/>
          <w:szCs w:val="24"/>
        </w:rPr>
        <w:t xml:space="preserve">                                        </w:t>
      </w:r>
      <w:r w:rsidRPr="00CE7F73">
        <w:rPr>
          <w:rFonts w:ascii="Times New Roman" w:hAnsi="Times New Roman" w:cs="Times New Roman"/>
          <w:sz w:val="24"/>
          <w:szCs w:val="24"/>
        </w:rPr>
        <w:t>(подпись заявителя)</w:t>
      </w:r>
    </w:p>
    <w:p w:rsidR="00AB1AD4" w:rsidRPr="00AB1AD4" w:rsidRDefault="00AB1AD4" w:rsidP="00AB1AD4">
      <w:pPr>
        <w:pStyle w:val="ConsNonformat"/>
        <w:widowControl/>
        <w:ind w:right="0"/>
        <w:rPr>
          <w:rFonts w:ascii="Times New Roman" w:hAnsi="Times New Roman" w:cs="Times New Roman"/>
          <w:sz w:val="28"/>
          <w:szCs w:val="28"/>
        </w:rPr>
      </w:pPr>
    </w:p>
    <w:p w:rsidR="00AB1AD4" w:rsidRPr="00AB1AD4" w:rsidRDefault="00AB1AD4" w:rsidP="00AB1AD4">
      <w:pPr>
        <w:pStyle w:val="ConsNonformat"/>
        <w:widowControl/>
        <w:ind w:right="0"/>
        <w:rPr>
          <w:rFonts w:ascii="Times New Roman" w:hAnsi="Times New Roman" w:cs="Times New Roman"/>
          <w:sz w:val="28"/>
          <w:szCs w:val="28"/>
        </w:rPr>
      </w:pPr>
      <w:r w:rsidRPr="00AB1AD4">
        <w:rPr>
          <w:rFonts w:ascii="Times New Roman" w:hAnsi="Times New Roman" w:cs="Times New Roman"/>
          <w:sz w:val="28"/>
          <w:szCs w:val="28"/>
        </w:rPr>
        <w:t xml:space="preserve"> Документы приняты</w:t>
      </w:r>
    </w:p>
    <w:p w:rsidR="00AB1AD4" w:rsidRPr="00AB1AD4" w:rsidRDefault="00AB1AD4" w:rsidP="00AB1AD4">
      <w:pPr>
        <w:pStyle w:val="ConsNonformat"/>
        <w:widowControl/>
        <w:ind w:right="0"/>
        <w:rPr>
          <w:rFonts w:ascii="Times New Roman" w:hAnsi="Times New Roman" w:cs="Times New Roman"/>
          <w:sz w:val="28"/>
          <w:szCs w:val="28"/>
        </w:rPr>
      </w:pPr>
      <w:r w:rsidRPr="00AB1AD4">
        <w:rPr>
          <w:rFonts w:ascii="Times New Roman" w:hAnsi="Times New Roman" w:cs="Times New Roman"/>
          <w:sz w:val="28"/>
          <w:szCs w:val="28"/>
        </w:rPr>
        <w:t>"____"____________ ______г.  ________________________________________</w:t>
      </w:r>
    </w:p>
    <w:p w:rsidR="00AB1AD4" w:rsidRPr="00CE7F73" w:rsidRDefault="00AB1AD4" w:rsidP="00AB1AD4">
      <w:pPr>
        <w:pStyle w:val="ConsNonformat"/>
        <w:widowControl/>
        <w:tabs>
          <w:tab w:val="left" w:pos="2552"/>
        </w:tabs>
        <w:ind w:right="0"/>
        <w:rPr>
          <w:rFonts w:ascii="Times New Roman" w:hAnsi="Times New Roman" w:cs="Times New Roman"/>
          <w:sz w:val="24"/>
          <w:szCs w:val="24"/>
        </w:rPr>
      </w:pPr>
      <w:r w:rsidRPr="00AB1AD4">
        <w:rPr>
          <w:rFonts w:ascii="Times New Roman" w:hAnsi="Times New Roman" w:cs="Times New Roman"/>
          <w:sz w:val="28"/>
          <w:szCs w:val="28"/>
        </w:rPr>
        <w:tab/>
      </w:r>
      <w:r w:rsidR="00CE7F73">
        <w:rPr>
          <w:rFonts w:ascii="Times New Roman" w:hAnsi="Times New Roman" w:cs="Times New Roman"/>
          <w:sz w:val="28"/>
          <w:szCs w:val="28"/>
        </w:rPr>
        <w:t xml:space="preserve">                         </w:t>
      </w:r>
      <w:r w:rsidRPr="00CE7F73">
        <w:rPr>
          <w:rFonts w:ascii="Times New Roman" w:hAnsi="Times New Roman" w:cs="Times New Roman"/>
          <w:sz w:val="24"/>
          <w:szCs w:val="24"/>
        </w:rPr>
        <w:t>(подпись лица, принявшего документы)</w:t>
      </w: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spacing w:after="0" w:line="240" w:lineRule="auto"/>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442AFB" w:rsidTr="00CD5CB8">
        <w:tc>
          <w:tcPr>
            <w:tcW w:w="4503" w:type="dxa"/>
          </w:tcPr>
          <w:p w:rsidR="00442AFB" w:rsidRDefault="00442AFB" w:rsidP="00CD5CB8">
            <w:pPr>
              <w:jc w:val="right"/>
              <w:rPr>
                <w:rFonts w:ascii="Times New Roman" w:hAnsi="Times New Roman"/>
                <w:sz w:val="28"/>
                <w:szCs w:val="28"/>
              </w:rPr>
            </w:pPr>
          </w:p>
        </w:tc>
        <w:tc>
          <w:tcPr>
            <w:tcW w:w="4961" w:type="dxa"/>
          </w:tcPr>
          <w:p w:rsidR="00442AFB" w:rsidRPr="00AB1AD4" w:rsidRDefault="00442AFB" w:rsidP="00CD5CB8">
            <w:pPr>
              <w:jc w:val="both"/>
              <w:rPr>
                <w:rFonts w:ascii="Times New Roman" w:hAnsi="Times New Roman"/>
                <w:sz w:val="28"/>
                <w:szCs w:val="28"/>
              </w:rPr>
            </w:pPr>
            <w:r w:rsidRPr="00AB1AD4">
              <w:rPr>
                <w:rFonts w:ascii="Times New Roman" w:hAnsi="Times New Roman"/>
                <w:sz w:val="28"/>
                <w:szCs w:val="28"/>
              </w:rPr>
              <w:t xml:space="preserve">Приложение </w:t>
            </w:r>
            <w:r>
              <w:rPr>
                <w:rFonts w:ascii="Times New Roman" w:hAnsi="Times New Roman"/>
                <w:sz w:val="28"/>
                <w:szCs w:val="28"/>
              </w:rPr>
              <w:t>№ 3</w:t>
            </w:r>
          </w:p>
          <w:p w:rsidR="00442AFB" w:rsidRDefault="00442AFB" w:rsidP="00CD5CB8">
            <w:pPr>
              <w:jc w:val="both"/>
              <w:rPr>
                <w:rFonts w:ascii="Times New Roman" w:hAnsi="Times New Roman"/>
                <w:sz w:val="28"/>
                <w:szCs w:val="28"/>
              </w:rPr>
            </w:pPr>
            <w:r>
              <w:rPr>
                <w:rFonts w:ascii="Times New Roman" w:hAnsi="Times New Roman"/>
                <w:sz w:val="28"/>
                <w:szCs w:val="28"/>
              </w:rPr>
              <w:t>к  административному регламенту</w:t>
            </w:r>
          </w:p>
          <w:p w:rsidR="00442AFB" w:rsidRDefault="00442AFB" w:rsidP="00CD5CB8">
            <w:pPr>
              <w:jc w:val="both"/>
              <w:rPr>
                <w:rFonts w:ascii="Times New Roman" w:hAnsi="Times New Roman"/>
                <w:sz w:val="28"/>
                <w:szCs w:val="28"/>
              </w:rPr>
            </w:pPr>
            <w:r w:rsidRPr="00AB1AD4">
              <w:rPr>
                <w:rFonts w:ascii="Times New Roman" w:hAnsi="Times New Roman"/>
                <w:bCs/>
                <w:sz w:val="28"/>
                <w:szCs w:val="28"/>
              </w:rPr>
              <w:t>предоставления муниципальной услуги</w:t>
            </w:r>
          </w:p>
        </w:tc>
      </w:tr>
    </w:tbl>
    <w:p w:rsidR="00AB1AD4" w:rsidRDefault="00AB1AD4" w:rsidP="00AB1AD4">
      <w:pPr>
        <w:pStyle w:val="ConsPlusNormal"/>
        <w:jc w:val="both"/>
        <w:rPr>
          <w:rFonts w:ascii="Times New Roman" w:eastAsiaTheme="minorEastAsia" w:hAnsi="Times New Roman"/>
          <w:sz w:val="28"/>
          <w:szCs w:val="28"/>
        </w:rPr>
      </w:pPr>
    </w:p>
    <w:p w:rsidR="00442AFB" w:rsidRPr="00AB1AD4" w:rsidRDefault="00442AFB" w:rsidP="00AB1AD4">
      <w:pPr>
        <w:pStyle w:val="ConsPlusNormal"/>
        <w:jc w:val="both"/>
        <w:rPr>
          <w:rFonts w:ascii="Times New Roman" w:hAnsi="Times New Roman"/>
          <w:sz w:val="28"/>
          <w:szCs w:val="28"/>
        </w:rPr>
      </w:pPr>
    </w:p>
    <w:p w:rsidR="00AB1AD4" w:rsidRPr="00AB1AD4" w:rsidRDefault="00AB1AD4" w:rsidP="00AB1AD4">
      <w:pPr>
        <w:pStyle w:val="ConsPlusNormal"/>
        <w:ind w:left="5670"/>
        <w:jc w:val="both"/>
        <w:rPr>
          <w:rFonts w:ascii="Times New Roman" w:hAnsi="Times New Roman"/>
          <w:sz w:val="28"/>
          <w:szCs w:val="28"/>
        </w:rPr>
      </w:pPr>
      <w:r w:rsidRPr="00AB1AD4">
        <w:rPr>
          <w:rFonts w:ascii="Times New Roman" w:hAnsi="Times New Roman"/>
          <w:sz w:val="28"/>
          <w:szCs w:val="28"/>
        </w:rPr>
        <w:t>Председателю жилищной комиссии</w:t>
      </w:r>
      <w:r w:rsidR="00442AFB">
        <w:rPr>
          <w:rFonts w:ascii="Times New Roman" w:hAnsi="Times New Roman"/>
          <w:sz w:val="28"/>
          <w:szCs w:val="28"/>
        </w:rPr>
        <w:t xml:space="preserve"> при</w:t>
      </w:r>
    </w:p>
    <w:p w:rsidR="00AB1AD4" w:rsidRPr="00AB1AD4" w:rsidRDefault="00442AFB" w:rsidP="00AB1AD4">
      <w:pPr>
        <w:pStyle w:val="ConsPlusNormal"/>
        <w:ind w:left="5670"/>
        <w:jc w:val="both"/>
        <w:rPr>
          <w:rFonts w:ascii="Times New Roman" w:hAnsi="Times New Roman"/>
          <w:sz w:val="28"/>
          <w:szCs w:val="28"/>
        </w:rPr>
      </w:pPr>
      <w:r>
        <w:rPr>
          <w:rFonts w:ascii="Times New Roman" w:hAnsi="Times New Roman"/>
          <w:sz w:val="28"/>
          <w:szCs w:val="28"/>
        </w:rPr>
        <w:t>а</w:t>
      </w:r>
      <w:r w:rsidR="00AB1AD4" w:rsidRPr="00AB1AD4">
        <w:rPr>
          <w:rFonts w:ascii="Times New Roman" w:hAnsi="Times New Roman"/>
          <w:sz w:val="28"/>
          <w:szCs w:val="28"/>
        </w:rPr>
        <w:t>дминистрации Солнечного сельсовета</w:t>
      </w:r>
    </w:p>
    <w:p w:rsidR="00AB1AD4" w:rsidRPr="00AB1AD4" w:rsidRDefault="00AB1AD4" w:rsidP="00AB1AD4">
      <w:pPr>
        <w:pStyle w:val="ConsPlusNormal"/>
        <w:ind w:left="5670"/>
        <w:jc w:val="both"/>
        <w:rPr>
          <w:rFonts w:ascii="Times New Roman" w:hAnsi="Times New Roman"/>
          <w:sz w:val="28"/>
          <w:szCs w:val="28"/>
        </w:rPr>
      </w:pPr>
      <w:r w:rsidRPr="00AB1AD4">
        <w:rPr>
          <w:rFonts w:ascii="Times New Roman" w:hAnsi="Times New Roman"/>
          <w:sz w:val="28"/>
          <w:szCs w:val="28"/>
        </w:rPr>
        <w:t xml:space="preserve">А.В. Сенотрусовой  </w:t>
      </w:r>
    </w:p>
    <w:p w:rsidR="00AB1AD4" w:rsidRPr="00AB1AD4" w:rsidRDefault="00F27F8F" w:rsidP="00AB1AD4">
      <w:pPr>
        <w:pStyle w:val="ConsPlusNormal"/>
        <w:tabs>
          <w:tab w:val="right" w:pos="9355"/>
        </w:tabs>
        <w:ind w:left="5670"/>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38784" behindDoc="0" locked="0" layoutInCell="1" allowOverlap="1">
                <wp:simplePos x="0" y="0"/>
                <wp:positionH relativeFrom="column">
                  <wp:posOffset>3834765</wp:posOffset>
                </wp:positionH>
                <wp:positionV relativeFrom="paragraph">
                  <wp:posOffset>151765</wp:posOffset>
                </wp:positionV>
                <wp:extent cx="2000250" cy="0"/>
                <wp:effectExtent l="9525" t="11430" r="9525" b="762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01.95pt;margin-top:11.95pt;width:15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"/>
            </w:pict>
          </mc:Fallback>
        </mc:AlternateContent>
      </w:r>
      <w:r w:rsidR="00AB1AD4" w:rsidRPr="00AB1AD4">
        <w:rPr>
          <w:rFonts w:ascii="Times New Roman" w:hAnsi="Times New Roman"/>
          <w:sz w:val="28"/>
          <w:szCs w:val="28"/>
        </w:rPr>
        <w:t xml:space="preserve">от  </w:t>
      </w:r>
      <w:r w:rsidR="00AB1AD4" w:rsidRPr="00AB1AD4">
        <w:rPr>
          <w:rFonts w:ascii="Times New Roman" w:hAnsi="Times New Roman"/>
          <w:sz w:val="28"/>
          <w:szCs w:val="28"/>
        </w:rPr>
        <w:tab/>
      </w:r>
    </w:p>
    <w:p w:rsidR="00AB1AD4" w:rsidRPr="00AB1AD4" w:rsidRDefault="00F27F8F" w:rsidP="00AB1AD4">
      <w:pPr>
        <w:tabs>
          <w:tab w:val="left" w:pos="5745"/>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39808" behindDoc="0" locked="0" layoutInCell="1" allowOverlap="1">
                <wp:simplePos x="0" y="0"/>
                <wp:positionH relativeFrom="column">
                  <wp:posOffset>3653790</wp:posOffset>
                </wp:positionH>
                <wp:positionV relativeFrom="paragraph">
                  <wp:posOffset>228600</wp:posOffset>
                </wp:positionV>
                <wp:extent cx="2228850" cy="0"/>
                <wp:effectExtent l="9525" t="6985" r="9525" b="1206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87.7pt;margin-top:18pt;width:175.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"/>
            </w:pict>
          </mc:Fallback>
        </mc:AlternateContent>
      </w:r>
      <w:r w:rsidR="00AB1AD4" w:rsidRPr="00AB1AD4">
        <w:rPr>
          <w:rFonts w:ascii="Times New Roman" w:hAnsi="Times New Roman" w:cs="Times New Roman"/>
          <w:sz w:val="28"/>
          <w:szCs w:val="28"/>
        </w:rPr>
        <w:tab/>
      </w:r>
    </w:p>
    <w:p w:rsidR="00AB1AD4" w:rsidRPr="00AB1AD4" w:rsidRDefault="00F27F8F" w:rsidP="00AB1AD4">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0832" behindDoc="0" locked="0" layoutInCell="1" allowOverlap="1">
                <wp:simplePos x="0" y="0"/>
                <wp:positionH relativeFrom="column">
                  <wp:posOffset>3653790</wp:posOffset>
                </wp:positionH>
                <wp:positionV relativeFrom="paragraph">
                  <wp:posOffset>210185</wp:posOffset>
                </wp:positionV>
                <wp:extent cx="2228850" cy="0"/>
                <wp:effectExtent l="9525" t="12065" r="9525" b="698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87.7pt;margin-top:16.55pt;width:175.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8V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"/>
            </w:pict>
          </mc:Fallback>
        </mc:AlternateContent>
      </w:r>
    </w:p>
    <w:p w:rsidR="00AB1AD4" w:rsidRPr="00AB1AD4" w:rsidRDefault="00AB1AD4" w:rsidP="00AB1AD4">
      <w:pPr>
        <w:spacing w:after="0" w:line="240" w:lineRule="auto"/>
        <w:rPr>
          <w:rFonts w:ascii="Times New Roman" w:hAnsi="Times New Roman" w:cs="Times New Roman"/>
          <w:sz w:val="28"/>
          <w:szCs w:val="28"/>
        </w:rPr>
      </w:pPr>
    </w:p>
    <w:p w:rsidR="00AB1AD4" w:rsidRPr="00AB1AD4" w:rsidRDefault="00AB1AD4" w:rsidP="00AB1AD4">
      <w:pPr>
        <w:pStyle w:val="ConsPlusNormal"/>
        <w:tabs>
          <w:tab w:val="left" w:pos="4065"/>
          <w:tab w:val="center" w:pos="4677"/>
        </w:tabs>
        <w:rPr>
          <w:rFonts w:ascii="Times New Roman" w:hAnsi="Times New Roman"/>
          <w:sz w:val="28"/>
          <w:szCs w:val="28"/>
        </w:rPr>
      </w:pPr>
      <w:r w:rsidRPr="00AB1AD4">
        <w:rPr>
          <w:rFonts w:ascii="Times New Roman" w:hAnsi="Times New Roman"/>
          <w:sz w:val="28"/>
          <w:szCs w:val="28"/>
        </w:rPr>
        <w:tab/>
        <w:t>ЗАПРОС</w:t>
      </w:r>
    </w:p>
    <w:p w:rsidR="00AB1AD4" w:rsidRPr="00AB1AD4" w:rsidRDefault="00AB1AD4" w:rsidP="00AB1AD4">
      <w:pPr>
        <w:pStyle w:val="ConsPlusNormal"/>
        <w:jc w:val="center"/>
        <w:rPr>
          <w:rFonts w:ascii="Times New Roman" w:hAnsi="Times New Roman"/>
          <w:sz w:val="28"/>
          <w:szCs w:val="28"/>
        </w:rPr>
      </w:pPr>
      <w:r w:rsidRPr="00AB1AD4">
        <w:rPr>
          <w:rFonts w:ascii="Times New Roman" w:hAnsi="Times New Roman"/>
          <w:sz w:val="28"/>
          <w:szCs w:val="28"/>
        </w:rPr>
        <w:t>о предоставлении муниципальной услуги по внесению</w:t>
      </w:r>
    </w:p>
    <w:p w:rsidR="00AB1AD4" w:rsidRPr="00AB1AD4" w:rsidRDefault="00AB1AD4" w:rsidP="00AB1AD4">
      <w:pPr>
        <w:suppressAutoHyphens/>
        <w:spacing w:after="0" w:line="240" w:lineRule="auto"/>
        <w:jc w:val="center"/>
        <w:rPr>
          <w:rFonts w:ascii="Times New Roman" w:hAnsi="Times New Roman" w:cs="Times New Roman"/>
          <w:sz w:val="28"/>
          <w:szCs w:val="28"/>
        </w:rPr>
      </w:pPr>
      <w:r w:rsidRPr="00AB1AD4">
        <w:rPr>
          <w:rFonts w:ascii="Times New Roman" w:hAnsi="Times New Roman" w:cs="Times New Roman"/>
          <w:sz w:val="28"/>
          <w:szCs w:val="28"/>
        </w:rPr>
        <w:t xml:space="preserve">изменений в договор социального найма жилого </w:t>
      </w:r>
    </w:p>
    <w:p w:rsidR="00AB1AD4" w:rsidRPr="00AB1AD4" w:rsidRDefault="00AB1AD4" w:rsidP="00AB1AD4">
      <w:pPr>
        <w:suppressAutoHyphens/>
        <w:spacing w:after="0" w:line="240" w:lineRule="auto"/>
        <w:jc w:val="center"/>
        <w:rPr>
          <w:rFonts w:ascii="Times New Roman" w:hAnsi="Times New Roman" w:cs="Times New Roman"/>
          <w:sz w:val="28"/>
          <w:szCs w:val="28"/>
          <w:lang w:eastAsia="ar-SA"/>
        </w:rPr>
      </w:pPr>
      <w:r w:rsidRPr="00AB1AD4">
        <w:rPr>
          <w:rFonts w:ascii="Times New Roman" w:hAnsi="Times New Roman" w:cs="Times New Roman"/>
          <w:sz w:val="28"/>
          <w:szCs w:val="28"/>
        </w:rPr>
        <w:t>помещения в</w:t>
      </w:r>
      <w:r w:rsidRPr="00AB1AD4">
        <w:rPr>
          <w:rFonts w:ascii="Times New Roman" w:hAnsi="Times New Roman" w:cs="Times New Roman"/>
          <w:sz w:val="28"/>
          <w:szCs w:val="28"/>
          <w:lang w:eastAsia="ar-SA"/>
        </w:rPr>
        <w:t xml:space="preserve"> связи со сменой нанимателя</w:t>
      </w:r>
    </w:p>
    <w:p w:rsidR="00AB1AD4" w:rsidRPr="00AB1AD4" w:rsidRDefault="00AB1AD4" w:rsidP="00AB1AD4">
      <w:pPr>
        <w:pStyle w:val="ConsPlusNormal"/>
        <w:jc w:val="center"/>
        <w:rPr>
          <w:rFonts w:ascii="Times New Roman" w:hAnsi="Times New Roman"/>
          <w:sz w:val="28"/>
          <w:szCs w:val="28"/>
        </w:rPr>
      </w:pPr>
    </w:p>
    <w:p w:rsidR="00442AFB" w:rsidRPr="00AB1AD4" w:rsidRDefault="00442AFB" w:rsidP="00442AFB">
      <w:pPr>
        <w:pStyle w:val="ConsPlusNonformat"/>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r w:rsidRPr="00AB1AD4">
        <w:rPr>
          <w:rFonts w:ascii="Times New Roman" w:hAnsi="Times New Roman" w:cs="Times New Roman"/>
          <w:sz w:val="28"/>
          <w:szCs w:val="28"/>
        </w:rPr>
        <w:t>,</w:t>
      </w:r>
    </w:p>
    <w:p w:rsidR="00442AFB" w:rsidRPr="00A761F2" w:rsidRDefault="00442AFB" w:rsidP="00442AFB">
      <w:pPr>
        <w:pStyle w:val="ConsPlusNonformat"/>
        <w:jc w:val="center"/>
        <w:rPr>
          <w:rFonts w:ascii="Times New Roman" w:hAnsi="Times New Roman" w:cs="Times New Roman"/>
          <w:sz w:val="24"/>
          <w:szCs w:val="24"/>
        </w:rPr>
      </w:pPr>
      <w:r w:rsidRPr="00A761F2">
        <w:rPr>
          <w:rFonts w:ascii="Times New Roman" w:hAnsi="Times New Roman" w:cs="Times New Roman"/>
          <w:sz w:val="24"/>
          <w:szCs w:val="24"/>
        </w:rPr>
        <w:t>(полностью Ф.И.О. заявителя)</w:t>
      </w:r>
    </w:p>
    <w:p w:rsidR="00442AFB" w:rsidRPr="00AB1AD4" w:rsidRDefault="00442AFB" w:rsidP="00442AFB">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 xml:space="preserve">                                                          </w:t>
      </w:r>
    </w:p>
    <w:p w:rsidR="00442AFB" w:rsidRPr="00AB1AD4" w:rsidRDefault="00F27F8F" w:rsidP="00442AFB">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1" locked="0" layoutInCell="1" allowOverlap="1">
                <wp:simplePos x="0" y="0"/>
                <wp:positionH relativeFrom="column">
                  <wp:posOffset>100965</wp:posOffset>
                </wp:positionH>
                <wp:positionV relativeFrom="paragraph">
                  <wp:posOffset>158115</wp:posOffset>
                </wp:positionV>
                <wp:extent cx="5734050" cy="635"/>
                <wp:effectExtent l="0" t="0" r="19050" b="374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95pt;margin-top:12.45pt;width:451.5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"/>
            </w:pict>
          </mc:Fallback>
        </mc:AlternateContent>
      </w:r>
      <w:r w:rsidR="00442AFB" w:rsidRPr="00AB1AD4">
        <w:rPr>
          <w:rFonts w:ascii="Times New Roman" w:hAnsi="Times New Roman" w:cs="Times New Roman"/>
          <w:sz w:val="28"/>
          <w:szCs w:val="28"/>
        </w:rPr>
        <w:t xml:space="preserve">                                                                                                                                                          </w:t>
      </w:r>
    </w:p>
    <w:p w:rsidR="00442AFB" w:rsidRPr="00A761F2" w:rsidRDefault="00442AFB" w:rsidP="00442AFB">
      <w:pPr>
        <w:pStyle w:val="ConsPlusNonformat"/>
        <w:jc w:val="center"/>
        <w:rPr>
          <w:rFonts w:ascii="Times New Roman" w:hAnsi="Times New Roman" w:cs="Times New Roman"/>
          <w:sz w:val="24"/>
          <w:szCs w:val="24"/>
        </w:rPr>
      </w:pPr>
      <w:r w:rsidRPr="00A761F2">
        <w:rPr>
          <w:rFonts w:ascii="Times New Roman" w:hAnsi="Times New Roman" w:cs="Times New Roman"/>
          <w:sz w:val="24"/>
          <w:szCs w:val="24"/>
        </w:rPr>
        <w:t>(серия и номер паспорта, когда и кем выдан, код подразделения)</w:t>
      </w:r>
    </w:p>
    <w:p w:rsidR="00442AFB" w:rsidRPr="00AB1AD4" w:rsidRDefault="00442AFB" w:rsidP="00442AFB">
      <w:pPr>
        <w:pStyle w:val="ConsPlusNonformat"/>
        <w:jc w:val="center"/>
        <w:rPr>
          <w:rFonts w:ascii="Times New Roman" w:hAnsi="Times New Roman" w:cs="Times New Roman"/>
          <w:sz w:val="28"/>
          <w:szCs w:val="28"/>
        </w:rPr>
      </w:pPr>
    </w:p>
    <w:p w:rsidR="00442AFB" w:rsidRPr="00AB1AD4" w:rsidRDefault="00F27F8F" w:rsidP="00442AFB">
      <w:pPr>
        <w:pStyle w:val="ConsPlusNonformat"/>
        <w:tabs>
          <w:tab w:val="right" w:pos="935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1" locked="0" layoutInCell="1" allowOverlap="1">
                <wp:simplePos x="0" y="0"/>
                <wp:positionH relativeFrom="column">
                  <wp:posOffset>100965</wp:posOffset>
                </wp:positionH>
                <wp:positionV relativeFrom="paragraph">
                  <wp:posOffset>86995</wp:posOffset>
                </wp:positionV>
                <wp:extent cx="5667375" cy="0"/>
                <wp:effectExtent l="9525" t="11430" r="9525" b="762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7.95pt;margin-top:6.85pt;width:446.2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tTIQ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"/>
            </w:pict>
          </mc:Fallback>
        </mc:AlternateContent>
      </w:r>
      <w:r w:rsidR="00442AFB" w:rsidRPr="00AB1AD4">
        <w:rPr>
          <w:rFonts w:ascii="Times New Roman" w:hAnsi="Times New Roman" w:cs="Times New Roman"/>
          <w:sz w:val="28"/>
          <w:szCs w:val="28"/>
        </w:rPr>
        <w:tab/>
        <w:t>,</w:t>
      </w:r>
    </w:p>
    <w:p w:rsidR="00442AFB" w:rsidRPr="00AB1AD4" w:rsidRDefault="00442AFB" w:rsidP="00442AFB">
      <w:pPr>
        <w:pStyle w:val="ConsPlusNonformat"/>
        <w:jc w:val="both"/>
        <w:rPr>
          <w:rFonts w:ascii="Times New Roman" w:hAnsi="Times New Roman" w:cs="Times New Roman"/>
          <w:sz w:val="28"/>
          <w:szCs w:val="28"/>
        </w:rPr>
      </w:pPr>
    </w:p>
    <w:p w:rsidR="00442AFB" w:rsidRDefault="00442AFB" w:rsidP="00442AFB">
      <w:pPr>
        <w:pStyle w:val="ConsPlusNonformat"/>
        <w:jc w:val="both"/>
        <w:rPr>
          <w:rFonts w:ascii="Times New Roman" w:hAnsi="Times New Roman" w:cs="Times New Roman"/>
          <w:sz w:val="24"/>
          <w:szCs w:val="24"/>
        </w:rPr>
      </w:pPr>
      <w:r>
        <w:rPr>
          <w:rFonts w:ascii="Times New Roman" w:hAnsi="Times New Roman" w:cs="Times New Roman"/>
          <w:sz w:val="28"/>
          <w:szCs w:val="28"/>
        </w:rPr>
        <w:t>проживающий(ая) по адресу: _________________________________________</w:t>
      </w:r>
      <w:r>
        <w:rPr>
          <w:rFonts w:ascii="Times New Roman" w:hAnsi="Times New Roman" w:cs="Times New Roman"/>
          <w:sz w:val="24"/>
          <w:szCs w:val="24"/>
        </w:rPr>
        <w:t xml:space="preserve">                                                                                               </w:t>
      </w:r>
    </w:p>
    <w:p w:rsidR="00442AFB" w:rsidRPr="00394871" w:rsidRDefault="00442AFB" w:rsidP="00442A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94871">
        <w:rPr>
          <w:rFonts w:ascii="Times New Roman" w:hAnsi="Times New Roman" w:cs="Times New Roman"/>
          <w:sz w:val="24"/>
          <w:szCs w:val="24"/>
        </w:rPr>
        <w:t>(полностью адрес регистрации)</w:t>
      </w:r>
    </w:p>
    <w:p w:rsidR="00442AFB" w:rsidRDefault="00442AFB" w:rsidP="00442A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AB1A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2AFB" w:rsidRPr="00AB1AD4" w:rsidRDefault="00442AFB" w:rsidP="00442AFB">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контактный тел</w:t>
      </w:r>
      <w:r>
        <w:rPr>
          <w:rFonts w:ascii="Times New Roman" w:hAnsi="Times New Roman" w:cs="Times New Roman"/>
          <w:sz w:val="28"/>
          <w:szCs w:val="28"/>
        </w:rPr>
        <w:t>ефон ________________________________________________</w:t>
      </w:r>
      <w:r w:rsidRPr="00AB1AD4">
        <w:rPr>
          <w:rFonts w:ascii="Times New Roman" w:hAnsi="Times New Roman" w:cs="Times New Roman"/>
          <w:sz w:val="28"/>
          <w:szCs w:val="28"/>
        </w:rPr>
        <w:t xml:space="preserve">,                                              </w:t>
      </w:r>
    </w:p>
    <w:p w:rsidR="00442AFB" w:rsidRPr="00AB1AD4" w:rsidRDefault="00442AFB" w:rsidP="00442AFB">
      <w:pPr>
        <w:spacing w:after="0" w:line="240" w:lineRule="auto"/>
        <w:rPr>
          <w:rFonts w:ascii="Times New Roman" w:hAnsi="Times New Roman" w:cs="Times New Roman"/>
          <w:sz w:val="28"/>
          <w:szCs w:val="28"/>
        </w:rPr>
      </w:pPr>
      <w:r w:rsidRPr="00AB1AD4">
        <w:rPr>
          <w:rFonts w:ascii="Times New Roman" w:hAnsi="Times New Roman" w:cs="Times New Roman"/>
          <w:sz w:val="28"/>
          <w:szCs w:val="28"/>
        </w:rPr>
        <w:t xml:space="preserve">   </w:t>
      </w:r>
    </w:p>
    <w:p w:rsidR="00AB1AD4" w:rsidRDefault="00AB1AD4" w:rsidP="00AB1AD4">
      <w:pPr>
        <w:pStyle w:val="ConsPlusNonformat"/>
        <w:jc w:val="both"/>
        <w:rPr>
          <w:rFonts w:ascii="Times New Roman" w:hAnsi="Times New Roman" w:cs="Times New Roman"/>
          <w:sz w:val="28"/>
          <w:szCs w:val="28"/>
          <w:lang w:eastAsia="ar-SA"/>
        </w:rPr>
      </w:pPr>
      <w:r w:rsidRPr="00AB1AD4">
        <w:rPr>
          <w:rFonts w:ascii="Times New Roman" w:hAnsi="Times New Roman" w:cs="Times New Roman"/>
          <w:sz w:val="28"/>
          <w:szCs w:val="28"/>
          <w:lang w:eastAsia="ar-SA"/>
        </w:rPr>
        <w:t>прошу признать меня нанимателем жилого помещения, расположенного по адресу:</w:t>
      </w:r>
      <w:r w:rsidR="00442AFB">
        <w:rPr>
          <w:rFonts w:ascii="Times New Roman" w:hAnsi="Times New Roman" w:cs="Times New Roman"/>
          <w:sz w:val="28"/>
          <w:szCs w:val="28"/>
          <w:lang w:eastAsia="ar-SA"/>
        </w:rPr>
        <w:t xml:space="preserve"> ____________________________________________________________</w:t>
      </w:r>
    </w:p>
    <w:p w:rsidR="00442AFB" w:rsidRPr="00AB1AD4" w:rsidRDefault="00442AFB" w:rsidP="00AB1AD4">
      <w:pPr>
        <w:pStyle w:val="ConsPlusNonformat"/>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__________________________________________________________________</w:t>
      </w:r>
    </w:p>
    <w:p w:rsidR="00AB1AD4" w:rsidRPr="00AB1AD4" w:rsidRDefault="00AB1AD4" w:rsidP="00AB1AD4">
      <w:pPr>
        <w:pStyle w:val="ConsPlusNonformat"/>
        <w:jc w:val="right"/>
        <w:rPr>
          <w:rFonts w:ascii="Times New Roman" w:hAnsi="Times New Roman" w:cs="Times New Roman"/>
          <w:sz w:val="28"/>
          <w:szCs w:val="28"/>
          <w:lang w:eastAsia="ar-SA"/>
        </w:rPr>
      </w:pPr>
    </w:p>
    <w:p w:rsidR="00AB1AD4" w:rsidRDefault="00AB1AD4" w:rsidP="00AB1AD4">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 xml:space="preserve">в связи </w:t>
      </w:r>
      <w:r w:rsidR="00442AFB">
        <w:rPr>
          <w:rFonts w:ascii="Times New Roman" w:hAnsi="Times New Roman" w:cs="Times New Roman"/>
          <w:sz w:val="28"/>
          <w:szCs w:val="28"/>
        </w:rPr>
        <w:t>____________________________________________________________</w:t>
      </w:r>
    </w:p>
    <w:p w:rsidR="00442AFB" w:rsidRDefault="00442AFB" w:rsidP="00AB1A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2AFB" w:rsidRPr="00442AFB" w:rsidRDefault="00442AFB" w:rsidP="00442AFB">
      <w:pPr>
        <w:pStyle w:val="ConsPlusNonformat"/>
        <w:jc w:val="center"/>
        <w:rPr>
          <w:rFonts w:ascii="Times New Roman" w:hAnsi="Times New Roman" w:cs="Times New Roman"/>
          <w:sz w:val="24"/>
          <w:szCs w:val="24"/>
        </w:rPr>
      </w:pPr>
      <w:r w:rsidRPr="00442AFB">
        <w:rPr>
          <w:rFonts w:ascii="Times New Roman" w:hAnsi="Times New Roman" w:cs="Times New Roman"/>
          <w:sz w:val="24"/>
          <w:szCs w:val="24"/>
        </w:rPr>
        <w:t>(указать причину: смерть нанимателя, выезд нанимателя на другое место жительства, смена нанимателя по взаимному согласию)</w:t>
      </w:r>
    </w:p>
    <w:p w:rsidR="00AB1AD4" w:rsidRDefault="00AB1AD4" w:rsidP="00AB1AD4">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 xml:space="preserve">и заключить со мной дополнительное соглашение к договору социального найма </w:t>
      </w:r>
      <w:r w:rsidR="00F46A6F">
        <w:rPr>
          <w:rFonts w:ascii="Times New Roman" w:hAnsi="Times New Roman" w:cs="Times New Roman"/>
          <w:sz w:val="28"/>
          <w:szCs w:val="28"/>
        </w:rPr>
        <w:t xml:space="preserve">жилого помещения </w:t>
      </w:r>
      <w:r w:rsidRPr="00AB1AD4">
        <w:rPr>
          <w:rFonts w:ascii="Times New Roman" w:hAnsi="Times New Roman" w:cs="Times New Roman"/>
          <w:sz w:val="28"/>
          <w:szCs w:val="28"/>
        </w:rPr>
        <w:t xml:space="preserve">от </w:t>
      </w:r>
      <w:r w:rsidR="00F46A6F">
        <w:rPr>
          <w:rFonts w:ascii="Times New Roman" w:hAnsi="Times New Roman" w:cs="Times New Roman"/>
          <w:sz w:val="28"/>
          <w:szCs w:val="28"/>
        </w:rPr>
        <w:t xml:space="preserve">__________ № ____________ </w:t>
      </w:r>
      <w:r w:rsidRPr="00AB1AD4">
        <w:rPr>
          <w:rFonts w:ascii="Times New Roman" w:hAnsi="Times New Roman" w:cs="Times New Roman"/>
          <w:sz w:val="28"/>
          <w:szCs w:val="28"/>
        </w:rPr>
        <w:t>на  занимаемое мною жилое помещение,</w:t>
      </w:r>
      <w:r w:rsidR="00F46A6F">
        <w:rPr>
          <w:rFonts w:ascii="Times New Roman" w:hAnsi="Times New Roman" w:cs="Times New Roman"/>
          <w:sz w:val="28"/>
          <w:szCs w:val="28"/>
        </w:rPr>
        <w:t xml:space="preserve"> расположенное по адресу: ______________________</w:t>
      </w:r>
    </w:p>
    <w:p w:rsidR="00F46A6F" w:rsidRPr="00AB1AD4" w:rsidRDefault="00F46A6F" w:rsidP="00AB1AD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B1AD4" w:rsidRPr="00AB1AD4" w:rsidRDefault="00AB1AD4" w:rsidP="00AB1AD4">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и вселить в качестве члена(ов) семьи нанимателя:</w:t>
      </w:r>
    </w:p>
    <w:p w:rsidR="00AB1AD4" w:rsidRPr="00AB1AD4" w:rsidRDefault="00F27F8F" w:rsidP="00AB1AD4">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4294967295" distB="4294967295" distL="114300" distR="114300" simplePos="0" relativeHeight="251652096" behindDoc="0" locked="0" layoutInCell="1" allowOverlap="1">
                <wp:simplePos x="0" y="0"/>
                <wp:positionH relativeFrom="column">
                  <wp:posOffset>43815</wp:posOffset>
                </wp:positionH>
                <wp:positionV relativeFrom="paragraph">
                  <wp:posOffset>146049</wp:posOffset>
                </wp:positionV>
                <wp:extent cx="5743575" cy="0"/>
                <wp:effectExtent l="0" t="0" r="95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5pt;margin-top:11.5pt;width:452.2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"/>
            </w:pict>
          </mc:Fallback>
        </mc:AlternateContent>
      </w:r>
    </w:p>
    <w:p w:rsidR="00AB1AD4" w:rsidRPr="00F46A6F" w:rsidRDefault="00AB1AD4" w:rsidP="00AB1AD4">
      <w:pPr>
        <w:pStyle w:val="ConsPlusNonformat"/>
        <w:jc w:val="center"/>
        <w:rPr>
          <w:rFonts w:ascii="Times New Roman" w:hAnsi="Times New Roman" w:cs="Times New Roman"/>
          <w:sz w:val="24"/>
          <w:szCs w:val="24"/>
        </w:rPr>
      </w:pPr>
      <w:r w:rsidRPr="00F46A6F">
        <w:rPr>
          <w:rFonts w:ascii="Times New Roman" w:hAnsi="Times New Roman" w:cs="Times New Roman"/>
          <w:sz w:val="24"/>
          <w:szCs w:val="24"/>
        </w:rPr>
        <w:t>(указать Ф.И.О. вселяемого лица, степень родства по отношению к нанимателю)</w:t>
      </w:r>
    </w:p>
    <w:p w:rsidR="00AB1AD4" w:rsidRPr="00AB1AD4" w:rsidRDefault="00AB1AD4" w:rsidP="00F46A6F">
      <w:pPr>
        <w:pStyle w:val="ConsPlusNonformat"/>
        <w:rPr>
          <w:rFonts w:ascii="Times New Roman" w:hAnsi="Times New Roman" w:cs="Times New Roman"/>
          <w:sz w:val="28"/>
          <w:szCs w:val="28"/>
        </w:rPr>
      </w:pPr>
    </w:p>
    <w:p w:rsidR="00AB1AD4" w:rsidRPr="00AB1AD4" w:rsidRDefault="00F27F8F" w:rsidP="00AB1AD4">
      <w:pPr>
        <w:pStyle w:val="ConsPlusNonforma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120" behindDoc="1" locked="0" layoutInCell="1" allowOverlap="1">
                <wp:simplePos x="0" y="0"/>
                <wp:positionH relativeFrom="column">
                  <wp:posOffset>62865</wp:posOffset>
                </wp:positionH>
                <wp:positionV relativeFrom="paragraph">
                  <wp:posOffset>60960</wp:posOffset>
                </wp:positionV>
                <wp:extent cx="5724525" cy="0"/>
                <wp:effectExtent l="9525" t="12700" r="9525" b="63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95pt;margin-top:4.8pt;width:4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mHA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"/>
            </w:pict>
          </mc:Fallback>
        </mc:AlternateContent>
      </w:r>
    </w:p>
    <w:p w:rsidR="00AB1AD4" w:rsidRPr="00AB1AD4" w:rsidRDefault="00AB1AD4" w:rsidP="00AB1AD4">
      <w:pPr>
        <w:pStyle w:val="ConsPlusNonformat"/>
        <w:jc w:val="both"/>
        <w:rPr>
          <w:rFonts w:ascii="Times New Roman" w:hAnsi="Times New Roman" w:cs="Times New Roman"/>
          <w:sz w:val="28"/>
          <w:szCs w:val="28"/>
        </w:rPr>
      </w:pPr>
    </w:p>
    <w:p w:rsidR="00AB1AD4" w:rsidRPr="00AB1AD4" w:rsidRDefault="00AB1AD4" w:rsidP="00AB1AD4">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 xml:space="preserve">С внесением изменений в </w:t>
      </w:r>
      <w:r w:rsidR="00F46A6F">
        <w:rPr>
          <w:rFonts w:ascii="Times New Roman" w:hAnsi="Times New Roman" w:cs="Times New Roman"/>
          <w:sz w:val="28"/>
          <w:szCs w:val="28"/>
        </w:rPr>
        <w:t>договор социального найма жилого помещения</w:t>
      </w:r>
      <w:r w:rsidRPr="00AB1AD4">
        <w:rPr>
          <w:rFonts w:ascii="Times New Roman" w:hAnsi="Times New Roman" w:cs="Times New Roman"/>
          <w:sz w:val="28"/>
          <w:szCs w:val="28"/>
        </w:rPr>
        <w:t xml:space="preserve"> согласны:</w:t>
      </w:r>
    </w:p>
    <w:p w:rsidR="00AB1AD4" w:rsidRPr="00AB1AD4" w:rsidRDefault="00AB1AD4" w:rsidP="00AB1AD4">
      <w:pPr>
        <w:pStyle w:val="ConsPlusNonformat"/>
        <w:jc w:val="both"/>
        <w:rPr>
          <w:rFonts w:ascii="Times New Roman" w:hAnsi="Times New Roman" w:cs="Times New Roman"/>
          <w:sz w:val="28"/>
          <w:szCs w:val="28"/>
        </w:rPr>
      </w:pPr>
    </w:p>
    <w:p w:rsidR="00AB1AD4" w:rsidRPr="00AB1AD4" w:rsidRDefault="00AB1AD4" w:rsidP="00AB1AD4">
      <w:pPr>
        <w:pStyle w:val="ConsPlusNormal"/>
        <w:ind w:firstLine="540"/>
        <w:jc w:val="both"/>
        <w:rPr>
          <w:rFonts w:ascii="Times New Roman" w:hAnsi="Times New Roman"/>
          <w:sz w:val="28"/>
          <w:szCs w:val="28"/>
        </w:rPr>
      </w:pPr>
      <w:r w:rsidRPr="00AB1AD4">
        <w:rPr>
          <w:rFonts w:ascii="Times New Roman" w:hAnsi="Times New Roman"/>
          <w:sz w:val="28"/>
          <w:szCs w:val="28"/>
        </w:rPr>
        <w:t>1. ______________________________________</w:t>
      </w:r>
      <w:r w:rsidR="00F46A6F">
        <w:rPr>
          <w:rFonts w:ascii="Times New Roman" w:hAnsi="Times New Roman"/>
          <w:sz w:val="28"/>
          <w:szCs w:val="28"/>
        </w:rPr>
        <w:t>______________________</w:t>
      </w:r>
    </w:p>
    <w:p w:rsidR="00AB1AD4" w:rsidRPr="00AB1AD4" w:rsidRDefault="00AB1AD4" w:rsidP="00AB1AD4">
      <w:pPr>
        <w:pStyle w:val="ConsPlusNormal"/>
        <w:ind w:firstLine="540"/>
        <w:jc w:val="both"/>
        <w:rPr>
          <w:rFonts w:ascii="Times New Roman" w:hAnsi="Times New Roman"/>
          <w:sz w:val="28"/>
          <w:szCs w:val="28"/>
        </w:rPr>
      </w:pPr>
    </w:p>
    <w:p w:rsidR="00AB1AD4" w:rsidRPr="00AB1AD4" w:rsidRDefault="00AB1AD4" w:rsidP="00AB1AD4">
      <w:pPr>
        <w:pStyle w:val="ConsPlusNormal"/>
        <w:ind w:firstLine="540"/>
        <w:jc w:val="both"/>
        <w:rPr>
          <w:rFonts w:ascii="Times New Roman" w:hAnsi="Times New Roman"/>
          <w:sz w:val="28"/>
          <w:szCs w:val="28"/>
        </w:rPr>
      </w:pPr>
      <w:r w:rsidRPr="00AB1AD4">
        <w:rPr>
          <w:rFonts w:ascii="Times New Roman" w:hAnsi="Times New Roman"/>
          <w:sz w:val="28"/>
          <w:szCs w:val="28"/>
        </w:rPr>
        <w:t>2. ______________________________________</w:t>
      </w:r>
      <w:r w:rsidR="00F46A6F">
        <w:rPr>
          <w:rFonts w:ascii="Times New Roman" w:hAnsi="Times New Roman"/>
          <w:sz w:val="28"/>
          <w:szCs w:val="28"/>
        </w:rPr>
        <w:t>______________________</w:t>
      </w:r>
    </w:p>
    <w:p w:rsidR="00AB1AD4" w:rsidRPr="00AB1AD4" w:rsidRDefault="00AB1AD4" w:rsidP="00AB1AD4">
      <w:pPr>
        <w:pStyle w:val="ConsPlusNormal"/>
        <w:ind w:firstLine="540"/>
        <w:jc w:val="both"/>
        <w:rPr>
          <w:rFonts w:ascii="Times New Roman" w:hAnsi="Times New Roman"/>
          <w:sz w:val="28"/>
          <w:szCs w:val="28"/>
        </w:rPr>
      </w:pPr>
    </w:p>
    <w:p w:rsidR="00AB1AD4" w:rsidRPr="00AB1AD4" w:rsidRDefault="00AB1AD4" w:rsidP="00AB1AD4">
      <w:pPr>
        <w:pStyle w:val="ConsPlusNormal"/>
        <w:ind w:firstLine="540"/>
        <w:jc w:val="both"/>
        <w:rPr>
          <w:rFonts w:ascii="Times New Roman" w:hAnsi="Times New Roman"/>
          <w:sz w:val="28"/>
          <w:szCs w:val="28"/>
        </w:rPr>
      </w:pPr>
    </w:p>
    <w:p w:rsidR="00AB1AD4" w:rsidRPr="00AB1AD4" w:rsidRDefault="00AB1AD4" w:rsidP="00AB1AD4">
      <w:pPr>
        <w:pStyle w:val="ConsPlusNormal"/>
        <w:ind w:firstLine="540"/>
        <w:jc w:val="both"/>
        <w:rPr>
          <w:rFonts w:ascii="Times New Roman" w:hAnsi="Times New Roman"/>
          <w:sz w:val="28"/>
          <w:szCs w:val="28"/>
        </w:rPr>
      </w:pPr>
      <w:r w:rsidRPr="00AB1AD4">
        <w:rPr>
          <w:rFonts w:ascii="Times New Roman" w:hAnsi="Times New Roman"/>
          <w:sz w:val="28"/>
          <w:szCs w:val="28"/>
        </w:rPr>
        <w:t>3. ______________________________________</w:t>
      </w:r>
      <w:r w:rsidR="00F46A6F">
        <w:rPr>
          <w:rFonts w:ascii="Times New Roman" w:hAnsi="Times New Roman"/>
          <w:sz w:val="28"/>
          <w:szCs w:val="28"/>
        </w:rPr>
        <w:t>______________________</w:t>
      </w:r>
    </w:p>
    <w:p w:rsidR="00AB1AD4" w:rsidRPr="00F46A6F" w:rsidRDefault="00F27F8F" w:rsidP="00F46A6F">
      <w:pPr>
        <w:pStyle w:val="ConsPlusNormal"/>
        <w:ind w:firstLine="54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6444615</wp:posOffset>
                </wp:positionH>
                <wp:positionV relativeFrom="paragraph">
                  <wp:posOffset>1325245</wp:posOffset>
                </wp:positionV>
                <wp:extent cx="19050" cy="27305"/>
                <wp:effectExtent l="0" t="0" r="19050" b="298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07.45pt;margin-top:104.35pt;width:1.5pt;height:2.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"/>
            </w:pict>
          </mc:Fallback>
        </mc:AlternateContent>
      </w:r>
      <w:r w:rsidR="00AB1AD4" w:rsidRPr="00F46A6F">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 Согласие не требуется в случае вселения несовершеннолетних детей к их родителям.)</w:t>
      </w:r>
    </w:p>
    <w:p w:rsidR="00AB1AD4" w:rsidRPr="00AB1AD4" w:rsidRDefault="00AB1AD4" w:rsidP="00AB1AD4">
      <w:pPr>
        <w:pStyle w:val="ConsPlusNormal"/>
        <w:jc w:val="both"/>
        <w:rPr>
          <w:rFonts w:ascii="Times New Roman" w:hAnsi="Times New Roman"/>
          <w:sz w:val="28"/>
          <w:szCs w:val="28"/>
        </w:rPr>
      </w:pPr>
    </w:p>
    <w:p w:rsidR="00AB1AD4" w:rsidRPr="00AB1AD4" w:rsidRDefault="00AB1AD4" w:rsidP="00AB1AD4">
      <w:pPr>
        <w:pStyle w:val="ConsPlusNormal"/>
        <w:jc w:val="both"/>
        <w:rPr>
          <w:rFonts w:ascii="Times New Roman" w:hAnsi="Times New Roman"/>
          <w:sz w:val="28"/>
          <w:szCs w:val="28"/>
        </w:rPr>
      </w:pPr>
      <w:r w:rsidRPr="00AB1AD4">
        <w:rPr>
          <w:rFonts w:ascii="Times New Roman" w:hAnsi="Times New Roman"/>
          <w:sz w:val="28"/>
          <w:szCs w:val="28"/>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B1AD4" w:rsidRPr="00AB1AD4" w:rsidRDefault="00AB1AD4" w:rsidP="00AB1AD4">
      <w:pPr>
        <w:spacing w:after="0" w:line="240" w:lineRule="auto"/>
        <w:jc w:val="right"/>
        <w:rPr>
          <w:rFonts w:ascii="Times New Roman" w:hAnsi="Times New Roman" w:cs="Times New Roman"/>
          <w:sz w:val="28"/>
          <w:szCs w:val="28"/>
        </w:rPr>
      </w:pPr>
    </w:p>
    <w:p w:rsidR="00AB1AD4" w:rsidRPr="00AB1AD4" w:rsidRDefault="00AB1AD4" w:rsidP="00AB1AD4">
      <w:pPr>
        <w:widowControl w:val="0"/>
        <w:spacing w:after="0" w:line="240" w:lineRule="auto"/>
        <w:jc w:val="both"/>
        <w:rPr>
          <w:rFonts w:ascii="Times New Roman" w:eastAsia="Calibri" w:hAnsi="Times New Roman" w:cs="Times New Roman"/>
          <w:sz w:val="28"/>
          <w:szCs w:val="28"/>
        </w:rPr>
      </w:pPr>
      <w:r w:rsidRPr="00AB1AD4">
        <w:rPr>
          <w:rFonts w:ascii="Times New Roman" w:hAnsi="Times New Roman" w:cs="Times New Roman"/>
          <w:sz w:val="28"/>
          <w:szCs w:val="28"/>
        </w:rPr>
        <w:tab/>
      </w:r>
      <w:r w:rsidRPr="00AB1AD4">
        <w:rPr>
          <w:rFonts w:ascii="Times New Roman" w:eastAsia="Calibri" w:hAnsi="Times New Roman" w:cs="Times New Roman"/>
          <w:sz w:val="28"/>
          <w:szCs w:val="28"/>
        </w:rPr>
        <w:t>О принятом решении прошу сообщить:</w:t>
      </w:r>
    </w:p>
    <w:p w:rsidR="00AB1AD4" w:rsidRPr="00AB1AD4" w:rsidRDefault="00AB1AD4" w:rsidP="00AB1AD4">
      <w:pPr>
        <w:widowControl w:val="0"/>
        <w:spacing w:after="0" w:line="240" w:lineRule="auto"/>
        <w:jc w:val="both"/>
        <w:rPr>
          <w:rFonts w:ascii="Times New Roman" w:eastAsia="Calibri" w:hAnsi="Times New Roman" w:cs="Times New Roman"/>
          <w:sz w:val="28"/>
          <w:szCs w:val="28"/>
        </w:rPr>
      </w:pPr>
      <w:r w:rsidRPr="00AB1AD4">
        <w:rPr>
          <w:rFonts w:ascii="Times New Roman" w:eastAsia="Calibri" w:hAnsi="Times New Roman" w:cs="Times New Roman"/>
          <w:sz w:val="28"/>
          <w:szCs w:val="28"/>
        </w:rPr>
        <w:t>по электронной почте</w:t>
      </w:r>
      <w:r w:rsidR="00F46A6F">
        <w:rPr>
          <w:rFonts w:ascii="Times New Roman" w:eastAsia="Calibri" w:hAnsi="Times New Roman" w:cs="Times New Roman"/>
          <w:sz w:val="28"/>
          <w:szCs w:val="28"/>
        </w:rPr>
        <w:t xml:space="preserve"> </w:t>
      </w:r>
      <w:r w:rsidRPr="00AB1AD4">
        <w:rPr>
          <w:rFonts w:ascii="Times New Roman" w:eastAsia="Calibri" w:hAnsi="Times New Roman" w:cs="Times New Roman"/>
          <w:sz w:val="28"/>
          <w:szCs w:val="28"/>
        </w:rPr>
        <w:t>_______________ по телефону</w:t>
      </w:r>
      <w:r w:rsidR="00F46A6F">
        <w:rPr>
          <w:rFonts w:ascii="Times New Roman" w:eastAsia="Calibri" w:hAnsi="Times New Roman" w:cs="Times New Roman"/>
          <w:sz w:val="28"/>
          <w:szCs w:val="28"/>
        </w:rPr>
        <w:t xml:space="preserve"> _____________________</w:t>
      </w:r>
    </w:p>
    <w:p w:rsidR="00AB1AD4" w:rsidRPr="00AB1AD4" w:rsidRDefault="00AB1AD4" w:rsidP="00AB1AD4">
      <w:pPr>
        <w:widowControl w:val="0"/>
        <w:spacing w:after="0" w:line="240" w:lineRule="auto"/>
        <w:jc w:val="both"/>
        <w:rPr>
          <w:rFonts w:ascii="Times New Roman" w:eastAsia="Calibri" w:hAnsi="Times New Roman" w:cs="Times New Roman"/>
          <w:sz w:val="28"/>
          <w:szCs w:val="28"/>
        </w:rPr>
      </w:pPr>
      <w:r w:rsidRPr="00AB1AD4">
        <w:rPr>
          <w:rFonts w:ascii="Times New Roman" w:eastAsia="Calibri" w:hAnsi="Times New Roman" w:cs="Times New Roman"/>
          <w:sz w:val="28"/>
          <w:szCs w:val="28"/>
        </w:rPr>
        <w:t>по почтовому адресу:</w:t>
      </w:r>
      <w:r w:rsidR="00F46A6F">
        <w:rPr>
          <w:rFonts w:ascii="Times New Roman" w:eastAsia="Calibri" w:hAnsi="Times New Roman" w:cs="Times New Roman"/>
          <w:sz w:val="28"/>
          <w:szCs w:val="28"/>
        </w:rPr>
        <w:t xml:space="preserve"> </w:t>
      </w:r>
      <w:r w:rsidRPr="00AB1AD4">
        <w:rPr>
          <w:rFonts w:ascii="Times New Roman" w:eastAsia="Calibri" w:hAnsi="Times New Roman" w:cs="Times New Roman"/>
          <w:sz w:val="28"/>
          <w:szCs w:val="28"/>
        </w:rPr>
        <w:t>________________</w:t>
      </w:r>
      <w:r w:rsidR="00F46A6F">
        <w:rPr>
          <w:rFonts w:ascii="Times New Roman" w:eastAsia="Calibri" w:hAnsi="Times New Roman" w:cs="Times New Roman"/>
          <w:sz w:val="28"/>
          <w:szCs w:val="28"/>
        </w:rPr>
        <w:t>_______________________________</w:t>
      </w:r>
    </w:p>
    <w:p w:rsidR="00AB1AD4" w:rsidRPr="00AB1AD4" w:rsidRDefault="00AB1AD4" w:rsidP="00AB1AD4">
      <w:pPr>
        <w:pStyle w:val="ConsNonformat"/>
        <w:widowControl/>
        <w:ind w:right="0"/>
        <w:rPr>
          <w:rFonts w:ascii="Times New Roman" w:hAnsi="Times New Roman" w:cs="Times New Roman"/>
          <w:sz w:val="28"/>
          <w:szCs w:val="28"/>
        </w:rPr>
      </w:pPr>
    </w:p>
    <w:p w:rsidR="00AB1AD4" w:rsidRPr="00AB1AD4" w:rsidRDefault="00AB1AD4" w:rsidP="00AB1AD4">
      <w:pPr>
        <w:pStyle w:val="ConsNonformat"/>
        <w:widowControl/>
        <w:ind w:right="0"/>
        <w:rPr>
          <w:rFonts w:ascii="Times New Roman" w:hAnsi="Times New Roman" w:cs="Times New Roman"/>
          <w:sz w:val="28"/>
          <w:szCs w:val="28"/>
        </w:rPr>
      </w:pPr>
    </w:p>
    <w:p w:rsidR="00AB1AD4" w:rsidRPr="00AB1AD4" w:rsidRDefault="00AB1AD4" w:rsidP="00AB1AD4">
      <w:pPr>
        <w:pStyle w:val="ConsNonformat"/>
        <w:widowControl/>
        <w:ind w:right="0"/>
        <w:rPr>
          <w:rFonts w:ascii="Times New Roman" w:hAnsi="Times New Roman" w:cs="Times New Roman"/>
          <w:sz w:val="28"/>
          <w:szCs w:val="28"/>
        </w:rPr>
      </w:pPr>
      <w:r w:rsidRPr="00AB1AD4">
        <w:rPr>
          <w:rFonts w:ascii="Times New Roman" w:hAnsi="Times New Roman" w:cs="Times New Roman"/>
          <w:sz w:val="28"/>
          <w:szCs w:val="28"/>
        </w:rPr>
        <w:t xml:space="preserve">"____"____________ ______г.  </w:t>
      </w:r>
      <w:r w:rsidR="00F46A6F">
        <w:rPr>
          <w:rFonts w:ascii="Times New Roman" w:hAnsi="Times New Roman" w:cs="Times New Roman"/>
          <w:sz w:val="28"/>
          <w:szCs w:val="28"/>
        </w:rPr>
        <w:t xml:space="preserve">    ______________________________________</w:t>
      </w:r>
      <w:r w:rsidRPr="00AB1AD4">
        <w:rPr>
          <w:rFonts w:ascii="Times New Roman" w:hAnsi="Times New Roman" w:cs="Times New Roman"/>
          <w:sz w:val="28"/>
          <w:szCs w:val="28"/>
        </w:rPr>
        <w:t xml:space="preserve"> </w:t>
      </w:r>
    </w:p>
    <w:p w:rsidR="00AB1AD4" w:rsidRPr="00F46A6F" w:rsidRDefault="00AB1AD4" w:rsidP="00AB1AD4">
      <w:pPr>
        <w:pStyle w:val="ConsNonformat"/>
        <w:widowControl/>
        <w:tabs>
          <w:tab w:val="left" w:pos="1418"/>
          <w:tab w:val="left" w:pos="3544"/>
        </w:tabs>
        <w:ind w:right="0"/>
        <w:rPr>
          <w:rFonts w:ascii="Times New Roman" w:hAnsi="Times New Roman" w:cs="Times New Roman"/>
          <w:sz w:val="24"/>
          <w:szCs w:val="24"/>
        </w:rPr>
      </w:pPr>
      <w:r w:rsidRPr="00AB1AD4">
        <w:rPr>
          <w:rFonts w:ascii="Times New Roman" w:hAnsi="Times New Roman" w:cs="Times New Roman"/>
          <w:sz w:val="28"/>
          <w:szCs w:val="28"/>
        </w:rPr>
        <w:t xml:space="preserve"> </w:t>
      </w:r>
      <w:r w:rsidRPr="00AB1AD4">
        <w:rPr>
          <w:rFonts w:ascii="Times New Roman" w:hAnsi="Times New Roman" w:cs="Times New Roman"/>
          <w:sz w:val="28"/>
          <w:szCs w:val="28"/>
        </w:rPr>
        <w:tab/>
      </w:r>
      <w:r w:rsidRPr="00F46A6F">
        <w:rPr>
          <w:rFonts w:ascii="Times New Roman" w:hAnsi="Times New Roman" w:cs="Times New Roman"/>
          <w:sz w:val="24"/>
          <w:szCs w:val="24"/>
        </w:rPr>
        <w:t xml:space="preserve">(дата)  </w:t>
      </w:r>
      <w:r w:rsidRPr="00F46A6F">
        <w:rPr>
          <w:rFonts w:ascii="Times New Roman" w:hAnsi="Times New Roman" w:cs="Times New Roman"/>
          <w:sz w:val="24"/>
          <w:szCs w:val="24"/>
        </w:rPr>
        <w:tab/>
      </w:r>
      <w:r w:rsidR="00F46A6F">
        <w:rPr>
          <w:rFonts w:ascii="Times New Roman" w:hAnsi="Times New Roman" w:cs="Times New Roman"/>
          <w:sz w:val="24"/>
          <w:szCs w:val="24"/>
        </w:rPr>
        <w:t xml:space="preserve">                                 </w:t>
      </w:r>
      <w:r w:rsidRPr="00F46A6F">
        <w:rPr>
          <w:rFonts w:ascii="Times New Roman" w:hAnsi="Times New Roman" w:cs="Times New Roman"/>
          <w:sz w:val="24"/>
          <w:szCs w:val="24"/>
        </w:rPr>
        <w:t>(подпись заявителя)</w:t>
      </w:r>
    </w:p>
    <w:p w:rsidR="00AB1AD4" w:rsidRPr="00AB1AD4" w:rsidRDefault="00AB1AD4" w:rsidP="00AB1AD4">
      <w:pPr>
        <w:pStyle w:val="ConsNonformat"/>
        <w:widowControl/>
        <w:ind w:right="0"/>
        <w:rPr>
          <w:rFonts w:ascii="Times New Roman" w:hAnsi="Times New Roman" w:cs="Times New Roman"/>
          <w:sz w:val="28"/>
          <w:szCs w:val="28"/>
        </w:rPr>
      </w:pPr>
    </w:p>
    <w:p w:rsidR="00AB1AD4" w:rsidRDefault="00AB1AD4" w:rsidP="00AB1AD4">
      <w:pPr>
        <w:pStyle w:val="ConsNonformat"/>
        <w:widowControl/>
        <w:ind w:right="0"/>
        <w:rPr>
          <w:rFonts w:ascii="Times New Roman" w:hAnsi="Times New Roman" w:cs="Times New Roman"/>
          <w:sz w:val="28"/>
          <w:szCs w:val="28"/>
        </w:rPr>
      </w:pPr>
      <w:r w:rsidRPr="00AB1AD4">
        <w:rPr>
          <w:rFonts w:ascii="Times New Roman" w:hAnsi="Times New Roman" w:cs="Times New Roman"/>
          <w:sz w:val="28"/>
          <w:szCs w:val="28"/>
        </w:rPr>
        <w:t xml:space="preserve"> Документы приняты</w:t>
      </w:r>
    </w:p>
    <w:p w:rsidR="00F46A6F" w:rsidRPr="00AB1AD4" w:rsidRDefault="00F46A6F" w:rsidP="00AB1AD4">
      <w:pPr>
        <w:pStyle w:val="ConsNonformat"/>
        <w:widowControl/>
        <w:ind w:right="0"/>
        <w:rPr>
          <w:rFonts w:ascii="Times New Roman" w:hAnsi="Times New Roman" w:cs="Times New Roman"/>
          <w:sz w:val="28"/>
          <w:szCs w:val="28"/>
        </w:rPr>
      </w:pPr>
    </w:p>
    <w:p w:rsidR="00AB1AD4" w:rsidRPr="00AB1AD4" w:rsidRDefault="00AB1AD4" w:rsidP="00AB1AD4">
      <w:pPr>
        <w:pStyle w:val="ConsNonformat"/>
        <w:widowControl/>
        <w:ind w:right="0"/>
        <w:rPr>
          <w:rFonts w:ascii="Times New Roman" w:hAnsi="Times New Roman" w:cs="Times New Roman"/>
          <w:sz w:val="28"/>
          <w:szCs w:val="28"/>
        </w:rPr>
      </w:pPr>
      <w:r w:rsidRPr="00AB1AD4">
        <w:rPr>
          <w:rFonts w:ascii="Times New Roman" w:hAnsi="Times New Roman" w:cs="Times New Roman"/>
          <w:sz w:val="28"/>
          <w:szCs w:val="28"/>
        </w:rPr>
        <w:t>"____"____________ ______г.  ________________________________________</w:t>
      </w:r>
    </w:p>
    <w:p w:rsidR="00AB1AD4" w:rsidRPr="00F46A6F" w:rsidRDefault="00AB1AD4" w:rsidP="00AB1AD4">
      <w:pPr>
        <w:pStyle w:val="ConsNonformat"/>
        <w:widowControl/>
        <w:tabs>
          <w:tab w:val="left" w:pos="2552"/>
        </w:tabs>
        <w:ind w:right="0"/>
        <w:rPr>
          <w:rFonts w:ascii="Times New Roman" w:hAnsi="Times New Roman" w:cs="Times New Roman"/>
          <w:sz w:val="24"/>
          <w:szCs w:val="24"/>
        </w:rPr>
      </w:pPr>
      <w:r w:rsidRPr="00AB1AD4">
        <w:rPr>
          <w:rFonts w:ascii="Times New Roman" w:hAnsi="Times New Roman" w:cs="Times New Roman"/>
          <w:sz w:val="28"/>
          <w:szCs w:val="28"/>
        </w:rPr>
        <w:tab/>
      </w:r>
      <w:r w:rsidR="00F46A6F">
        <w:rPr>
          <w:rFonts w:ascii="Times New Roman" w:hAnsi="Times New Roman" w:cs="Times New Roman"/>
          <w:sz w:val="28"/>
          <w:szCs w:val="28"/>
        </w:rPr>
        <w:t xml:space="preserve">                          </w:t>
      </w:r>
      <w:r w:rsidRPr="00F46A6F">
        <w:rPr>
          <w:rFonts w:ascii="Times New Roman" w:hAnsi="Times New Roman" w:cs="Times New Roman"/>
          <w:sz w:val="24"/>
          <w:szCs w:val="24"/>
        </w:rPr>
        <w:t>(подпись лица, принявшего документы)</w:t>
      </w:r>
    </w:p>
    <w:p w:rsidR="00AB1AD4" w:rsidRPr="00AB1AD4" w:rsidRDefault="00AB1AD4" w:rsidP="00AB1AD4">
      <w:pPr>
        <w:tabs>
          <w:tab w:val="left" w:pos="570"/>
        </w:tabs>
        <w:spacing w:after="0" w:line="240" w:lineRule="auto"/>
        <w:rPr>
          <w:rFonts w:ascii="Times New Roman" w:hAnsi="Times New Roman" w:cs="Times New Roman"/>
          <w:sz w:val="28"/>
          <w:szCs w:val="28"/>
        </w:rPr>
      </w:pPr>
    </w:p>
    <w:p w:rsidR="00425F45" w:rsidRPr="00AB1AD4" w:rsidRDefault="00AB1AD4" w:rsidP="00425F45">
      <w:pPr>
        <w:spacing w:after="0" w:line="240" w:lineRule="auto"/>
        <w:jc w:val="right"/>
        <w:rPr>
          <w:rFonts w:ascii="Times New Roman" w:hAnsi="Times New Roman" w:cs="Times New Roman"/>
          <w:sz w:val="28"/>
          <w:szCs w:val="28"/>
        </w:rPr>
      </w:pPr>
      <w:r w:rsidRPr="00AB1AD4">
        <w:rPr>
          <w:rFonts w:ascii="Times New Roman" w:hAnsi="Times New Roman" w:cs="Times New Roman"/>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425F45" w:rsidTr="00CD5CB8">
        <w:tc>
          <w:tcPr>
            <w:tcW w:w="4503" w:type="dxa"/>
          </w:tcPr>
          <w:p w:rsidR="00425F45" w:rsidRDefault="00425F45" w:rsidP="00CD5CB8">
            <w:pPr>
              <w:jc w:val="right"/>
              <w:rPr>
                <w:rFonts w:ascii="Times New Roman" w:hAnsi="Times New Roman"/>
                <w:sz w:val="28"/>
                <w:szCs w:val="28"/>
              </w:rPr>
            </w:pPr>
          </w:p>
        </w:tc>
        <w:tc>
          <w:tcPr>
            <w:tcW w:w="4961" w:type="dxa"/>
          </w:tcPr>
          <w:p w:rsidR="00425F45" w:rsidRPr="00AB1AD4" w:rsidRDefault="00425F45" w:rsidP="00CD5CB8">
            <w:pPr>
              <w:jc w:val="both"/>
              <w:rPr>
                <w:rFonts w:ascii="Times New Roman" w:hAnsi="Times New Roman"/>
                <w:sz w:val="28"/>
                <w:szCs w:val="28"/>
              </w:rPr>
            </w:pPr>
            <w:r w:rsidRPr="00AB1AD4">
              <w:rPr>
                <w:rFonts w:ascii="Times New Roman" w:hAnsi="Times New Roman"/>
                <w:sz w:val="28"/>
                <w:szCs w:val="28"/>
              </w:rPr>
              <w:t xml:space="preserve">Приложение </w:t>
            </w:r>
            <w:r>
              <w:rPr>
                <w:rFonts w:ascii="Times New Roman" w:hAnsi="Times New Roman"/>
                <w:sz w:val="28"/>
                <w:szCs w:val="28"/>
              </w:rPr>
              <w:t>№ 4</w:t>
            </w:r>
          </w:p>
          <w:p w:rsidR="00425F45" w:rsidRDefault="00425F45" w:rsidP="00CD5CB8">
            <w:pPr>
              <w:jc w:val="both"/>
              <w:rPr>
                <w:rFonts w:ascii="Times New Roman" w:hAnsi="Times New Roman"/>
                <w:sz w:val="28"/>
                <w:szCs w:val="28"/>
              </w:rPr>
            </w:pPr>
            <w:r>
              <w:rPr>
                <w:rFonts w:ascii="Times New Roman" w:hAnsi="Times New Roman"/>
                <w:sz w:val="28"/>
                <w:szCs w:val="28"/>
              </w:rPr>
              <w:t>к  административному регламенту</w:t>
            </w:r>
          </w:p>
          <w:p w:rsidR="00425F45" w:rsidRDefault="00425F45" w:rsidP="00CD5CB8">
            <w:pPr>
              <w:jc w:val="both"/>
              <w:rPr>
                <w:rFonts w:ascii="Times New Roman" w:hAnsi="Times New Roman"/>
                <w:sz w:val="28"/>
                <w:szCs w:val="28"/>
              </w:rPr>
            </w:pPr>
            <w:r w:rsidRPr="00AB1AD4">
              <w:rPr>
                <w:rFonts w:ascii="Times New Roman" w:hAnsi="Times New Roman"/>
                <w:bCs/>
                <w:sz w:val="28"/>
                <w:szCs w:val="28"/>
              </w:rPr>
              <w:t>предоставления муниципальной услуги</w:t>
            </w:r>
          </w:p>
        </w:tc>
      </w:tr>
    </w:tbl>
    <w:p w:rsidR="00AB1AD4" w:rsidRPr="00AB1AD4" w:rsidRDefault="00AB1AD4" w:rsidP="00AB1AD4">
      <w:pPr>
        <w:spacing w:after="0" w:line="240" w:lineRule="auto"/>
        <w:jc w:val="right"/>
        <w:rPr>
          <w:rFonts w:ascii="Times New Roman" w:hAnsi="Times New Roman" w:cs="Times New Roman"/>
          <w:sz w:val="28"/>
          <w:szCs w:val="28"/>
        </w:rPr>
      </w:pPr>
    </w:p>
    <w:p w:rsidR="00AB1AD4" w:rsidRDefault="00AB1AD4" w:rsidP="00AB1AD4">
      <w:pPr>
        <w:pStyle w:val="ConsPlusNonformat"/>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6796"/>
      </w:tblGrid>
      <w:tr w:rsidR="00425F45" w:rsidTr="00425F45">
        <w:tc>
          <w:tcPr>
            <w:tcW w:w="2802" w:type="dxa"/>
          </w:tcPr>
          <w:p w:rsidR="00425F45" w:rsidRDefault="00425F45" w:rsidP="00425F45">
            <w:pPr>
              <w:pStyle w:val="ConsPlusNonformat"/>
              <w:jc w:val="both"/>
              <w:rPr>
                <w:rFonts w:ascii="Times New Roman" w:hAnsi="Times New Roman" w:cs="Times New Roman"/>
                <w:sz w:val="28"/>
                <w:szCs w:val="28"/>
              </w:rPr>
            </w:pPr>
          </w:p>
        </w:tc>
        <w:tc>
          <w:tcPr>
            <w:tcW w:w="6768" w:type="dxa"/>
          </w:tcPr>
          <w:p w:rsidR="00425F45" w:rsidRPr="00AB1AD4" w:rsidRDefault="00425F45" w:rsidP="00425F45">
            <w:pPr>
              <w:pStyle w:val="ConsPlusNonformat"/>
              <w:jc w:val="both"/>
              <w:rPr>
                <w:rFonts w:ascii="Times New Roman" w:hAnsi="Times New Roman" w:cs="Times New Roman"/>
                <w:sz w:val="28"/>
                <w:szCs w:val="28"/>
              </w:rPr>
            </w:pPr>
            <w:r w:rsidRPr="00AB1AD4">
              <w:rPr>
                <w:rFonts w:ascii="Times New Roman" w:hAnsi="Times New Roman" w:cs="Times New Roman"/>
                <w:sz w:val="28"/>
                <w:szCs w:val="28"/>
              </w:rPr>
              <w:t>_________________________________</w:t>
            </w:r>
            <w:r>
              <w:rPr>
                <w:rFonts w:ascii="Times New Roman" w:hAnsi="Times New Roman" w:cs="Times New Roman"/>
                <w:sz w:val="28"/>
                <w:szCs w:val="28"/>
              </w:rPr>
              <w:t>______________</w:t>
            </w:r>
            <w:r w:rsidRPr="00AB1AD4">
              <w:rPr>
                <w:rFonts w:ascii="Times New Roman" w:hAnsi="Times New Roman" w:cs="Times New Roman"/>
                <w:sz w:val="28"/>
                <w:szCs w:val="28"/>
              </w:rPr>
              <w:t xml:space="preserve"> </w:t>
            </w:r>
          </w:p>
          <w:p w:rsidR="00425F45" w:rsidRDefault="00425F45" w:rsidP="00425F45">
            <w:pPr>
              <w:pStyle w:val="ConsPlusNonformat"/>
              <w:jc w:val="center"/>
              <w:rPr>
                <w:rFonts w:ascii="Times New Roman" w:hAnsi="Times New Roman" w:cs="Times New Roman"/>
                <w:sz w:val="24"/>
                <w:szCs w:val="24"/>
              </w:rPr>
            </w:pPr>
            <w:r w:rsidRPr="00425F45">
              <w:rPr>
                <w:rFonts w:ascii="Times New Roman" w:hAnsi="Times New Roman" w:cs="Times New Roman"/>
                <w:sz w:val="24"/>
                <w:szCs w:val="24"/>
              </w:rPr>
              <w:t>(ФИО лица, дающего согласие)</w:t>
            </w:r>
          </w:p>
          <w:p w:rsidR="00425F45" w:rsidRPr="00425F45" w:rsidRDefault="00425F45" w:rsidP="00425F45">
            <w:pPr>
              <w:pStyle w:val="ConsPlusNonformat"/>
              <w:jc w:val="both"/>
              <w:rPr>
                <w:rFonts w:ascii="Times New Roman" w:hAnsi="Times New Roman" w:cs="Times New Roman"/>
                <w:sz w:val="24"/>
                <w:szCs w:val="24"/>
              </w:rPr>
            </w:pPr>
            <w:r w:rsidRPr="00AB1AD4">
              <w:rPr>
                <w:rFonts w:ascii="Times New Roman" w:hAnsi="Times New Roman" w:cs="Times New Roman"/>
                <w:sz w:val="28"/>
                <w:szCs w:val="28"/>
              </w:rPr>
              <w:t>Паспорт: серия ________ №______________________</w:t>
            </w:r>
          </w:p>
          <w:p w:rsidR="00425F45" w:rsidRDefault="00425F45" w:rsidP="00425F45">
            <w:pPr>
              <w:pStyle w:val="ConsPlusNonformat"/>
              <w:rPr>
                <w:rFonts w:ascii="Times New Roman" w:hAnsi="Times New Roman" w:cs="Times New Roman"/>
                <w:sz w:val="28"/>
                <w:szCs w:val="28"/>
              </w:rPr>
            </w:pPr>
            <w:r w:rsidRPr="00AB1AD4">
              <w:rPr>
                <w:rFonts w:ascii="Times New Roman" w:hAnsi="Times New Roman" w:cs="Times New Roman"/>
                <w:sz w:val="28"/>
                <w:szCs w:val="28"/>
              </w:rPr>
              <w:t>выдан _______________________________________</w:t>
            </w:r>
            <w:r>
              <w:rPr>
                <w:rFonts w:ascii="Times New Roman" w:hAnsi="Times New Roman" w:cs="Times New Roman"/>
                <w:sz w:val="28"/>
                <w:szCs w:val="28"/>
              </w:rPr>
              <w:t>_</w:t>
            </w:r>
          </w:p>
          <w:p w:rsidR="00425F45" w:rsidRPr="00AB1AD4" w:rsidRDefault="00425F45" w:rsidP="00425F4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Pr="00AB1AD4">
              <w:rPr>
                <w:rFonts w:ascii="Times New Roman" w:hAnsi="Times New Roman" w:cs="Times New Roman"/>
                <w:sz w:val="28"/>
                <w:szCs w:val="28"/>
              </w:rPr>
              <w:t>,</w:t>
            </w:r>
          </w:p>
          <w:p w:rsidR="00425F45" w:rsidRPr="00AB1AD4" w:rsidRDefault="00425F45" w:rsidP="00425F45">
            <w:pPr>
              <w:pStyle w:val="ConsPlusNonformat"/>
              <w:rPr>
                <w:rFonts w:ascii="Times New Roman" w:hAnsi="Times New Roman" w:cs="Times New Roman"/>
                <w:sz w:val="28"/>
                <w:szCs w:val="28"/>
              </w:rPr>
            </w:pPr>
            <w:r w:rsidRPr="00AB1AD4">
              <w:rPr>
                <w:rFonts w:ascii="Times New Roman" w:hAnsi="Times New Roman" w:cs="Times New Roman"/>
                <w:sz w:val="28"/>
                <w:szCs w:val="28"/>
              </w:rPr>
              <w:t>дата выдачи ___________________________________</w:t>
            </w:r>
          </w:p>
          <w:p w:rsidR="00425F45" w:rsidRPr="00AB1AD4" w:rsidRDefault="00425F45" w:rsidP="00425F45">
            <w:pPr>
              <w:pStyle w:val="ConsPlusNonformat"/>
              <w:tabs>
                <w:tab w:val="left" w:pos="3119"/>
              </w:tabs>
              <w:rPr>
                <w:rFonts w:ascii="Times New Roman" w:hAnsi="Times New Roman" w:cs="Times New Roman"/>
                <w:sz w:val="28"/>
                <w:szCs w:val="28"/>
              </w:rPr>
            </w:pPr>
            <w:r w:rsidRPr="00AB1AD4">
              <w:rPr>
                <w:rFonts w:ascii="Times New Roman" w:hAnsi="Times New Roman" w:cs="Times New Roman"/>
                <w:sz w:val="28"/>
                <w:szCs w:val="28"/>
              </w:rPr>
              <w:t>Место регистрации _____________________________</w:t>
            </w:r>
          </w:p>
          <w:p w:rsidR="00425F45" w:rsidRPr="00AB1AD4" w:rsidRDefault="00425F45" w:rsidP="00425F45">
            <w:pPr>
              <w:pStyle w:val="ConsPlusNonformat"/>
              <w:rPr>
                <w:rFonts w:ascii="Times New Roman" w:hAnsi="Times New Roman" w:cs="Times New Roman"/>
                <w:sz w:val="28"/>
                <w:szCs w:val="28"/>
              </w:rPr>
            </w:pPr>
            <w:r w:rsidRPr="00AB1AD4">
              <w:rPr>
                <w:rFonts w:ascii="Times New Roman" w:hAnsi="Times New Roman" w:cs="Times New Roman"/>
                <w:sz w:val="28"/>
                <w:szCs w:val="28"/>
              </w:rPr>
              <w:t>______________________________________________</w:t>
            </w:r>
          </w:p>
          <w:p w:rsidR="00425F45" w:rsidRDefault="00425F45" w:rsidP="00425F45">
            <w:pPr>
              <w:pStyle w:val="ConsPlusNonformat"/>
              <w:jc w:val="both"/>
              <w:rPr>
                <w:rFonts w:ascii="Times New Roman" w:hAnsi="Times New Roman" w:cs="Times New Roman"/>
                <w:sz w:val="28"/>
                <w:szCs w:val="28"/>
              </w:rPr>
            </w:pPr>
          </w:p>
        </w:tc>
      </w:tr>
    </w:tbl>
    <w:p w:rsidR="00AB1AD4" w:rsidRPr="00AB1AD4" w:rsidRDefault="00AB1AD4" w:rsidP="00AB1AD4">
      <w:pPr>
        <w:spacing w:after="0" w:line="240" w:lineRule="auto"/>
        <w:jc w:val="right"/>
        <w:rPr>
          <w:rFonts w:ascii="Times New Roman" w:hAnsi="Times New Roman" w:cs="Times New Roman"/>
          <w:b/>
          <w:bCs/>
          <w:spacing w:val="40"/>
          <w:sz w:val="28"/>
          <w:szCs w:val="28"/>
        </w:rPr>
      </w:pPr>
    </w:p>
    <w:p w:rsidR="00AB1AD4" w:rsidRPr="00AB1AD4" w:rsidRDefault="00AB1AD4" w:rsidP="00AB1AD4">
      <w:pPr>
        <w:spacing w:after="0" w:line="240" w:lineRule="auto"/>
        <w:jc w:val="center"/>
        <w:rPr>
          <w:rFonts w:ascii="Times New Roman" w:hAnsi="Times New Roman" w:cs="Times New Roman"/>
          <w:b/>
          <w:bCs/>
          <w:spacing w:val="40"/>
          <w:sz w:val="28"/>
          <w:szCs w:val="28"/>
        </w:rPr>
      </w:pPr>
      <w:r w:rsidRPr="00AB1AD4">
        <w:rPr>
          <w:rFonts w:ascii="Times New Roman" w:hAnsi="Times New Roman" w:cs="Times New Roman"/>
          <w:b/>
          <w:bCs/>
          <w:spacing w:val="40"/>
          <w:sz w:val="28"/>
          <w:szCs w:val="28"/>
        </w:rPr>
        <w:t>СОГЛАСИЕ</w:t>
      </w:r>
    </w:p>
    <w:p w:rsidR="00AB1AD4" w:rsidRPr="00AB1AD4" w:rsidRDefault="00AB1AD4" w:rsidP="00AB1AD4">
      <w:pPr>
        <w:spacing w:after="0" w:line="240" w:lineRule="auto"/>
        <w:jc w:val="center"/>
        <w:rPr>
          <w:rFonts w:ascii="Times New Roman" w:hAnsi="Times New Roman" w:cs="Times New Roman"/>
          <w:b/>
          <w:bCs/>
          <w:sz w:val="28"/>
          <w:szCs w:val="28"/>
        </w:rPr>
      </w:pPr>
      <w:r w:rsidRPr="00AB1AD4">
        <w:rPr>
          <w:rFonts w:ascii="Times New Roman" w:hAnsi="Times New Roman" w:cs="Times New Roman"/>
          <w:b/>
          <w:bCs/>
          <w:sz w:val="28"/>
          <w:szCs w:val="28"/>
        </w:rPr>
        <w:t>на обработку персональных данных</w:t>
      </w:r>
    </w:p>
    <w:p w:rsidR="00AB1AD4" w:rsidRPr="00AB1AD4" w:rsidRDefault="00AB1AD4" w:rsidP="00AB1AD4">
      <w:pPr>
        <w:spacing w:after="0" w:line="240" w:lineRule="auto"/>
        <w:jc w:val="center"/>
        <w:rPr>
          <w:rFonts w:ascii="Times New Roman" w:hAnsi="Times New Roman" w:cs="Times New Roman"/>
          <w:b/>
          <w:bCs/>
          <w:sz w:val="28"/>
          <w:szCs w:val="28"/>
        </w:rPr>
      </w:pPr>
    </w:p>
    <w:p w:rsidR="00AB1AD4" w:rsidRPr="00AB1AD4" w:rsidRDefault="00AB1AD4" w:rsidP="00AB1AD4">
      <w:pPr>
        <w:tabs>
          <w:tab w:val="left" w:pos="9837"/>
        </w:tabs>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Я,  ________________________________</w:t>
      </w:r>
      <w:r w:rsidR="00425F45">
        <w:rPr>
          <w:rFonts w:ascii="Times New Roman" w:hAnsi="Times New Roman" w:cs="Times New Roman"/>
          <w:sz w:val="28"/>
          <w:szCs w:val="28"/>
        </w:rPr>
        <w:t>_______________________________</w:t>
      </w:r>
      <w:r w:rsidRPr="00AB1AD4">
        <w:rPr>
          <w:rFonts w:ascii="Times New Roman" w:hAnsi="Times New Roman" w:cs="Times New Roman"/>
          <w:sz w:val="28"/>
          <w:szCs w:val="28"/>
        </w:rPr>
        <w:t xml:space="preserve">,  </w:t>
      </w:r>
    </w:p>
    <w:p w:rsidR="00AB1AD4" w:rsidRPr="00425F45" w:rsidRDefault="00AB1AD4" w:rsidP="00425F45">
      <w:pPr>
        <w:tabs>
          <w:tab w:val="left" w:pos="9837"/>
        </w:tabs>
        <w:spacing w:after="0" w:line="240" w:lineRule="auto"/>
        <w:jc w:val="center"/>
        <w:rPr>
          <w:rFonts w:ascii="Times New Roman" w:hAnsi="Times New Roman" w:cs="Times New Roman"/>
          <w:sz w:val="24"/>
          <w:szCs w:val="24"/>
        </w:rPr>
      </w:pPr>
      <w:r w:rsidRPr="00425F45">
        <w:rPr>
          <w:rFonts w:ascii="Times New Roman" w:hAnsi="Times New Roman" w:cs="Times New Roman"/>
          <w:sz w:val="24"/>
          <w:szCs w:val="24"/>
        </w:rPr>
        <w:t>(Ф.И.О. лица, дающего согласие, полностью)</w:t>
      </w:r>
    </w:p>
    <w:p w:rsidR="00425F45" w:rsidRDefault="00AB1AD4" w:rsidP="00AB1AD4">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в соответствии со статьей 9</w:t>
      </w:r>
      <w:r w:rsidR="00425F45">
        <w:rPr>
          <w:rFonts w:ascii="Times New Roman" w:hAnsi="Times New Roman" w:cs="Times New Roman"/>
          <w:sz w:val="28"/>
          <w:szCs w:val="28"/>
        </w:rPr>
        <w:t xml:space="preserve"> Федерального закона Российской Федерации от 27 июля </w:t>
      </w:r>
      <w:r w:rsidRPr="00AB1AD4">
        <w:rPr>
          <w:rFonts w:ascii="Times New Roman" w:hAnsi="Times New Roman" w:cs="Times New Roman"/>
          <w:sz w:val="28"/>
          <w:szCs w:val="28"/>
        </w:rPr>
        <w:t>2006 года № 152-ФЗ «</w:t>
      </w:r>
      <w:r w:rsidRPr="00AB1AD4">
        <w:rPr>
          <w:rFonts w:ascii="Times New Roman" w:hAnsi="Times New Roman" w:cs="Times New Roman"/>
          <w:spacing w:val="-2"/>
          <w:sz w:val="28"/>
          <w:szCs w:val="28"/>
        </w:rPr>
        <w:t xml:space="preserve">О персональных данных» и в связи с предоставлением муниципальной услуги «Предоставление жилых помещений по договорам социального найма», </w:t>
      </w:r>
      <w:r w:rsidRPr="00AB1AD4">
        <w:rPr>
          <w:rFonts w:ascii="Times New Roman" w:hAnsi="Times New Roman" w:cs="Times New Roman"/>
          <w:b/>
          <w:bCs/>
          <w:spacing w:val="40"/>
          <w:sz w:val="28"/>
          <w:szCs w:val="28"/>
        </w:rPr>
        <w:t>даю согласие</w:t>
      </w:r>
      <w:r w:rsidRPr="00AB1AD4">
        <w:rPr>
          <w:rFonts w:ascii="Times New Roman" w:hAnsi="Times New Roman" w:cs="Times New Roman"/>
          <w:spacing w:val="-2"/>
          <w:sz w:val="28"/>
          <w:szCs w:val="28"/>
        </w:rPr>
        <w:t xml:space="preserve"> ___________</w:t>
      </w:r>
      <w:r w:rsidRPr="00AB1AD4">
        <w:rPr>
          <w:rFonts w:ascii="Times New Roman" w:hAnsi="Times New Roman" w:cs="Times New Roman"/>
          <w:sz w:val="28"/>
          <w:szCs w:val="28"/>
        </w:rPr>
        <w:t>________________________________</w:t>
      </w:r>
      <w:r w:rsidR="00425F45">
        <w:rPr>
          <w:rFonts w:ascii="Times New Roman" w:hAnsi="Times New Roman" w:cs="Times New Roman"/>
          <w:sz w:val="28"/>
          <w:szCs w:val="28"/>
        </w:rPr>
        <w:t>_______________________</w:t>
      </w:r>
      <w:r w:rsidRPr="00AB1AD4">
        <w:rPr>
          <w:rFonts w:ascii="Times New Roman" w:hAnsi="Times New Roman" w:cs="Times New Roman"/>
          <w:sz w:val="28"/>
          <w:szCs w:val="28"/>
        </w:rPr>
        <w:t xml:space="preserve"> </w:t>
      </w:r>
    </w:p>
    <w:p w:rsidR="00425F45" w:rsidRDefault="00AB1AD4" w:rsidP="00425F45">
      <w:pPr>
        <w:spacing w:after="0" w:line="240" w:lineRule="auto"/>
        <w:jc w:val="center"/>
        <w:rPr>
          <w:rFonts w:ascii="Times New Roman" w:hAnsi="Times New Roman" w:cs="Times New Roman"/>
          <w:sz w:val="28"/>
          <w:szCs w:val="28"/>
        </w:rPr>
      </w:pPr>
      <w:r w:rsidRPr="00425F45">
        <w:rPr>
          <w:rFonts w:ascii="Times New Roman" w:hAnsi="Times New Roman" w:cs="Times New Roman"/>
          <w:i/>
          <w:sz w:val="24"/>
          <w:szCs w:val="24"/>
        </w:rPr>
        <w:t>(указать наименование органа, предоставляющего документ или сведения по запросу)</w:t>
      </w:r>
      <w:r w:rsidR="00425F45">
        <w:rPr>
          <w:rFonts w:ascii="Times New Roman" w:hAnsi="Times New Roman" w:cs="Times New Roman"/>
          <w:sz w:val="28"/>
          <w:szCs w:val="28"/>
        </w:rPr>
        <w:t>,</w:t>
      </w:r>
    </w:p>
    <w:p w:rsidR="00425F45" w:rsidRDefault="00AB1AD4" w:rsidP="00425F45">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 xml:space="preserve">расположенному по адресу: </w:t>
      </w:r>
      <w:r w:rsidR="00425F45">
        <w:rPr>
          <w:rFonts w:ascii="Times New Roman" w:hAnsi="Times New Roman" w:cs="Times New Roman"/>
          <w:sz w:val="28"/>
          <w:szCs w:val="28"/>
        </w:rPr>
        <w:t>_________________________________________</w:t>
      </w:r>
    </w:p>
    <w:p w:rsidR="00AB1AD4" w:rsidRPr="00AB1AD4" w:rsidRDefault="00425F45" w:rsidP="00425F45">
      <w:pPr>
        <w:spacing w:after="0" w:line="240" w:lineRule="auto"/>
        <w:jc w:val="both"/>
        <w:rPr>
          <w:rFonts w:ascii="Times New Roman" w:hAnsi="Times New Roman" w:cs="Times New Roman"/>
          <w:i/>
          <w:spacing w:val="-2"/>
          <w:sz w:val="28"/>
          <w:szCs w:val="28"/>
        </w:rPr>
      </w:pPr>
      <w:r>
        <w:rPr>
          <w:rFonts w:ascii="Times New Roman" w:hAnsi="Times New Roman" w:cs="Times New Roman"/>
          <w:sz w:val="28"/>
          <w:szCs w:val="28"/>
        </w:rPr>
        <w:t>_________________________________________________________________</w:t>
      </w:r>
      <w:r w:rsidR="00AB1AD4" w:rsidRPr="00AB1AD4">
        <w:rPr>
          <w:rFonts w:ascii="Times New Roman" w:hAnsi="Times New Roman" w:cs="Times New Roman"/>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w:t>
      </w:r>
      <w:r w:rsidR="00C27050">
        <w:rPr>
          <w:rFonts w:ascii="Times New Roman" w:hAnsi="Times New Roman" w:cs="Times New Roman"/>
          <w:sz w:val="28"/>
          <w:szCs w:val="28"/>
        </w:rPr>
        <w:t xml:space="preserve">Российской Федерации </w:t>
      </w:r>
      <w:r w:rsidR="00AB1AD4" w:rsidRPr="00AB1AD4">
        <w:rPr>
          <w:rFonts w:ascii="Times New Roman" w:hAnsi="Times New Roman" w:cs="Times New Roman"/>
          <w:sz w:val="28"/>
          <w:szCs w:val="28"/>
        </w:rPr>
        <w:t xml:space="preserve">от 27 июля 2006 года № 152-ФЗ «О персональных данных», со сведениями, находящимися в распоряжении администрации  </w:t>
      </w:r>
      <w:r w:rsidR="00C27050">
        <w:rPr>
          <w:rFonts w:ascii="Times New Roman" w:hAnsi="Times New Roman" w:cs="Times New Roman"/>
          <w:sz w:val="28"/>
          <w:szCs w:val="28"/>
        </w:rPr>
        <w:t xml:space="preserve">Солнечного сельсовета </w:t>
      </w:r>
      <w:r w:rsidR="00AB1AD4" w:rsidRPr="00AB1AD4">
        <w:rPr>
          <w:rFonts w:ascii="Times New Roman" w:hAnsi="Times New Roman" w:cs="Times New Roman"/>
          <w:sz w:val="28"/>
          <w:szCs w:val="28"/>
        </w:rPr>
        <w:t>и необходимыми в соответствии с нормативными правовыми актами для предоставления вышеуказанной услуги.</w:t>
      </w:r>
    </w:p>
    <w:p w:rsidR="00AB1AD4" w:rsidRPr="00AB1AD4" w:rsidRDefault="00AB1AD4" w:rsidP="00C27050">
      <w:pPr>
        <w:spacing w:after="0" w:line="240" w:lineRule="auto"/>
        <w:ind w:firstLine="708"/>
        <w:jc w:val="both"/>
        <w:rPr>
          <w:rFonts w:ascii="Times New Roman" w:hAnsi="Times New Roman" w:cs="Times New Roman"/>
          <w:sz w:val="28"/>
          <w:szCs w:val="28"/>
        </w:rPr>
      </w:pPr>
      <w:r w:rsidRPr="00AB1AD4">
        <w:rPr>
          <w:rFonts w:ascii="Times New Roman" w:hAnsi="Times New Roman" w:cs="Times New Roman"/>
          <w:sz w:val="28"/>
          <w:szCs w:val="28"/>
        </w:rPr>
        <w:t>Настоящее согласие действительно со дня его подписания и до дня его отзыва в письменной форме.</w:t>
      </w:r>
    </w:p>
    <w:p w:rsidR="00AB1AD4" w:rsidRPr="00AB1AD4" w:rsidRDefault="00AB1AD4" w:rsidP="00AB1AD4">
      <w:pPr>
        <w:spacing w:after="0" w:line="240" w:lineRule="auto"/>
        <w:jc w:val="both"/>
        <w:rPr>
          <w:rFonts w:ascii="Times New Roman" w:hAnsi="Times New Roman" w:cs="Times New Roman"/>
          <w:i/>
          <w:spacing w:val="-2"/>
          <w:sz w:val="28"/>
          <w:szCs w:val="28"/>
        </w:rPr>
      </w:pPr>
    </w:p>
    <w:p w:rsidR="00AB1AD4" w:rsidRPr="00AB1AD4" w:rsidRDefault="00AB1AD4" w:rsidP="00AB1AD4">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____________________________</w:t>
      </w:r>
      <w:r w:rsidRPr="00AB1AD4">
        <w:rPr>
          <w:rFonts w:ascii="Times New Roman" w:hAnsi="Times New Roman" w:cs="Times New Roman"/>
          <w:sz w:val="28"/>
          <w:szCs w:val="28"/>
        </w:rPr>
        <w:tab/>
      </w:r>
      <w:r w:rsidRPr="00AB1AD4">
        <w:rPr>
          <w:rFonts w:ascii="Times New Roman" w:hAnsi="Times New Roman" w:cs="Times New Roman"/>
          <w:sz w:val="28"/>
          <w:szCs w:val="28"/>
        </w:rPr>
        <w:tab/>
        <w:t>_____________________________</w:t>
      </w:r>
    </w:p>
    <w:p w:rsidR="00AB1AD4" w:rsidRPr="00C27050" w:rsidRDefault="00AB1AD4" w:rsidP="00AB1AD4">
      <w:pPr>
        <w:tabs>
          <w:tab w:val="left" w:pos="1418"/>
          <w:tab w:val="left" w:pos="5670"/>
        </w:tabs>
        <w:spacing w:after="0" w:line="240" w:lineRule="auto"/>
        <w:jc w:val="both"/>
        <w:rPr>
          <w:rFonts w:ascii="Times New Roman" w:hAnsi="Times New Roman" w:cs="Times New Roman"/>
          <w:sz w:val="24"/>
          <w:szCs w:val="24"/>
        </w:rPr>
      </w:pPr>
      <w:r w:rsidRPr="00AB1AD4">
        <w:rPr>
          <w:rFonts w:ascii="Times New Roman" w:hAnsi="Times New Roman" w:cs="Times New Roman"/>
          <w:i/>
          <w:sz w:val="28"/>
          <w:szCs w:val="28"/>
        </w:rPr>
        <w:tab/>
      </w:r>
      <w:r w:rsidRPr="00C27050">
        <w:rPr>
          <w:rFonts w:ascii="Times New Roman" w:hAnsi="Times New Roman" w:cs="Times New Roman"/>
          <w:sz w:val="24"/>
          <w:szCs w:val="24"/>
        </w:rPr>
        <w:t xml:space="preserve">(подпись) </w:t>
      </w:r>
      <w:r w:rsidRPr="00C27050">
        <w:rPr>
          <w:rFonts w:ascii="Times New Roman" w:hAnsi="Times New Roman" w:cs="Times New Roman"/>
          <w:sz w:val="24"/>
          <w:szCs w:val="24"/>
        </w:rPr>
        <w:tab/>
        <w:t>(расшифровка подписи)</w:t>
      </w:r>
    </w:p>
    <w:p w:rsidR="00AB1AD4" w:rsidRPr="00AB1AD4" w:rsidRDefault="00AB1AD4" w:rsidP="00AB1AD4">
      <w:pPr>
        <w:pStyle w:val="ConsPlusNonformat"/>
        <w:rPr>
          <w:rFonts w:ascii="Times New Roman" w:hAnsi="Times New Roman" w:cs="Times New Roman"/>
          <w:sz w:val="28"/>
          <w:szCs w:val="28"/>
        </w:rPr>
      </w:pPr>
    </w:p>
    <w:p w:rsidR="00AB1AD4" w:rsidRPr="00AB1AD4" w:rsidRDefault="00AB1AD4" w:rsidP="00AB1AD4">
      <w:pPr>
        <w:pStyle w:val="ConsPlusNonformat"/>
        <w:rPr>
          <w:rFonts w:ascii="Times New Roman" w:hAnsi="Times New Roman" w:cs="Times New Roman"/>
          <w:sz w:val="28"/>
          <w:szCs w:val="28"/>
        </w:rPr>
      </w:pPr>
      <w:r w:rsidRPr="00AB1AD4">
        <w:rPr>
          <w:rFonts w:ascii="Times New Roman" w:hAnsi="Times New Roman" w:cs="Times New Roman"/>
          <w:sz w:val="28"/>
          <w:szCs w:val="28"/>
        </w:rPr>
        <w:t>«______» _______________________ 20____ г.</w:t>
      </w:r>
    </w:p>
    <w:p w:rsidR="00C27050" w:rsidRDefault="00AB1AD4" w:rsidP="00AB1AD4">
      <w:pPr>
        <w:spacing w:after="0" w:line="240" w:lineRule="auto"/>
        <w:jc w:val="right"/>
        <w:rPr>
          <w:rFonts w:ascii="Times New Roman" w:hAnsi="Times New Roman" w:cs="Times New Roman"/>
          <w:sz w:val="28"/>
          <w:szCs w:val="28"/>
        </w:rPr>
      </w:pPr>
      <w:r w:rsidRPr="00AB1AD4">
        <w:rPr>
          <w:rFonts w:ascii="Times New Roman" w:hAnsi="Times New Roman" w:cs="Times New Roman"/>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C27050" w:rsidTr="00CD5CB8">
        <w:tc>
          <w:tcPr>
            <w:tcW w:w="4503" w:type="dxa"/>
          </w:tcPr>
          <w:p w:rsidR="00C27050" w:rsidRDefault="00C27050" w:rsidP="00CD5CB8">
            <w:pPr>
              <w:jc w:val="right"/>
              <w:rPr>
                <w:rFonts w:ascii="Times New Roman" w:hAnsi="Times New Roman"/>
                <w:sz w:val="28"/>
                <w:szCs w:val="28"/>
              </w:rPr>
            </w:pPr>
          </w:p>
        </w:tc>
        <w:tc>
          <w:tcPr>
            <w:tcW w:w="4961" w:type="dxa"/>
          </w:tcPr>
          <w:p w:rsidR="00C27050" w:rsidRPr="00AB1AD4" w:rsidRDefault="00C27050" w:rsidP="00CD5CB8">
            <w:pPr>
              <w:jc w:val="both"/>
              <w:rPr>
                <w:rFonts w:ascii="Times New Roman" w:hAnsi="Times New Roman"/>
                <w:sz w:val="28"/>
                <w:szCs w:val="28"/>
              </w:rPr>
            </w:pPr>
            <w:r w:rsidRPr="00AB1AD4">
              <w:rPr>
                <w:rFonts w:ascii="Times New Roman" w:hAnsi="Times New Roman"/>
                <w:sz w:val="28"/>
                <w:szCs w:val="28"/>
              </w:rPr>
              <w:t xml:space="preserve">Приложение </w:t>
            </w:r>
            <w:r>
              <w:rPr>
                <w:rFonts w:ascii="Times New Roman" w:hAnsi="Times New Roman"/>
                <w:sz w:val="28"/>
                <w:szCs w:val="28"/>
              </w:rPr>
              <w:t>№ 5</w:t>
            </w:r>
          </w:p>
          <w:p w:rsidR="00C27050" w:rsidRDefault="00C27050" w:rsidP="00CD5CB8">
            <w:pPr>
              <w:jc w:val="both"/>
              <w:rPr>
                <w:rFonts w:ascii="Times New Roman" w:hAnsi="Times New Roman"/>
                <w:sz w:val="28"/>
                <w:szCs w:val="28"/>
              </w:rPr>
            </w:pPr>
            <w:r>
              <w:rPr>
                <w:rFonts w:ascii="Times New Roman" w:hAnsi="Times New Roman"/>
                <w:sz w:val="28"/>
                <w:szCs w:val="28"/>
              </w:rPr>
              <w:t>к  административному регламенту</w:t>
            </w:r>
          </w:p>
          <w:p w:rsidR="00C27050" w:rsidRDefault="00C27050" w:rsidP="00CD5CB8">
            <w:pPr>
              <w:jc w:val="both"/>
              <w:rPr>
                <w:rFonts w:ascii="Times New Roman" w:hAnsi="Times New Roman"/>
                <w:sz w:val="28"/>
                <w:szCs w:val="28"/>
              </w:rPr>
            </w:pPr>
            <w:r w:rsidRPr="00AB1AD4">
              <w:rPr>
                <w:rFonts w:ascii="Times New Roman" w:hAnsi="Times New Roman"/>
                <w:bCs/>
                <w:sz w:val="28"/>
                <w:szCs w:val="28"/>
              </w:rPr>
              <w:t>предоставления муниципальной услуги</w:t>
            </w:r>
          </w:p>
        </w:tc>
      </w:tr>
    </w:tbl>
    <w:p w:rsidR="00C27050" w:rsidRDefault="00C27050" w:rsidP="00AB1AD4">
      <w:pPr>
        <w:spacing w:after="0" w:line="240" w:lineRule="auto"/>
        <w:jc w:val="right"/>
        <w:rPr>
          <w:rFonts w:ascii="Times New Roman" w:hAnsi="Times New Roman" w:cs="Times New Roman"/>
          <w:sz w:val="28"/>
          <w:szCs w:val="28"/>
        </w:rPr>
      </w:pPr>
    </w:p>
    <w:p w:rsidR="00AB1AD4" w:rsidRPr="00AB1AD4" w:rsidRDefault="00CD5CB8" w:rsidP="00AB1AD4">
      <w:pPr>
        <w:spacing w:after="0" w:line="240" w:lineRule="auto"/>
        <w:ind w:firstLine="284"/>
        <w:rPr>
          <w:rFonts w:ascii="Times New Roman" w:hAnsi="Times New Roman" w:cs="Times New Roman"/>
          <w:b/>
          <w:bCs/>
          <w:sz w:val="28"/>
          <w:szCs w:val="28"/>
        </w:rPr>
      </w:pPr>
      <w:r>
        <w:rPr>
          <w:rFonts w:ascii="Times New Roman" w:hAnsi="Times New Roman" w:cs="Times New Roman"/>
          <w:b/>
          <w:bCs/>
          <w:noProo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pt;margin-top:11.85pt;width:442.75pt;height:631.95pt;z-index:251655168" wrapcoords="-50 0 -50 21554 21600 21554 21600 0 -50 0">
            <v:imagedata r:id="rId9" o:title=""/>
            <w10:wrap type="tight"/>
          </v:shape>
          <o:OLEObject Type="Embed" ProgID="PowerPoint.Slide.12" ShapeID="_x0000_s1026" DrawAspect="Content" ObjectID="_1577537196" r:id="rId10"/>
        </w:pic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C27050" w:rsidTr="00CD5CB8">
        <w:tc>
          <w:tcPr>
            <w:tcW w:w="4503" w:type="dxa"/>
          </w:tcPr>
          <w:p w:rsidR="00C27050" w:rsidRDefault="00C27050" w:rsidP="00CD5CB8">
            <w:pPr>
              <w:jc w:val="right"/>
              <w:rPr>
                <w:rFonts w:ascii="Times New Roman" w:hAnsi="Times New Roman"/>
                <w:sz w:val="28"/>
                <w:szCs w:val="28"/>
              </w:rPr>
            </w:pPr>
          </w:p>
        </w:tc>
        <w:tc>
          <w:tcPr>
            <w:tcW w:w="4961" w:type="dxa"/>
          </w:tcPr>
          <w:p w:rsidR="00C27050" w:rsidRPr="00AB1AD4" w:rsidRDefault="00C27050" w:rsidP="00CD5CB8">
            <w:pPr>
              <w:jc w:val="both"/>
              <w:rPr>
                <w:rFonts w:ascii="Times New Roman" w:hAnsi="Times New Roman"/>
                <w:sz w:val="28"/>
                <w:szCs w:val="28"/>
              </w:rPr>
            </w:pPr>
            <w:r w:rsidRPr="00AB1AD4">
              <w:rPr>
                <w:rFonts w:ascii="Times New Roman" w:hAnsi="Times New Roman"/>
                <w:sz w:val="28"/>
                <w:szCs w:val="28"/>
              </w:rPr>
              <w:t xml:space="preserve">Приложение </w:t>
            </w:r>
            <w:r>
              <w:rPr>
                <w:rFonts w:ascii="Times New Roman" w:hAnsi="Times New Roman"/>
                <w:sz w:val="28"/>
                <w:szCs w:val="28"/>
              </w:rPr>
              <w:t>№ 6</w:t>
            </w:r>
          </w:p>
          <w:p w:rsidR="00C27050" w:rsidRDefault="00C27050" w:rsidP="00CD5CB8">
            <w:pPr>
              <w:jc w:val="both"/>
              <w:rPr>
                <w:rFonts w:ascii="Times New Roman" w:hAnsi="Times New Roman"/>
                <w:sz w:val="28"/>
                <w:szCs w:val="28"/>
              </w:rPr>
            </w:pPr>
            <w:r>
              <w:rPr>
                <w:rFonts w:ascii="Times New Roman" w:hAnsi="Times New Roman"/>
                <w:sz w:val="28"/>
                <w:szCs w:val="28"/>
              </w:rPr>
              <w:t>к  административному регламенту</w:t>
            </w:r>
          </w:p>
          <w:p w:rsidR="00C27050" w:rsidRDefault="00C27050" w:rsidP="00CD5CB8">
            <w:pPr>
              <w:jc w:val="both"/>
              <w:rPr>
                <w:rFonts w:ascii="Times New Roman" w:hAnsi="Times New Roman"/>
                <w:sz w:val="28"/>
                <w:szCs w:val="28"/>
              </w:rPr>
            </w:pPr>
            <w:r w:rsidRPr="00AB1AD4">
              <w:rPr>
                <w:rFonts w:ascii="Times New Roman" w:hAnsi="Times New Roman"/>
                <w:bCs/>
                <w:sz w:val="28"/>
                <w:szCs w:val="28"/>
              </w:rPr>
              <w:t>предоставления муниципальной услуги</w:t>
            </w:r>
          </w:p>
        </w:tc>
      </w:tr>
    </w:tbl>
    <w:p w:rsidR="00C27050" w:rsidRDefault="00C27050" w:rsidP="00C27050">
      <w:pPr>
        <w:widowControl w:val="0"/>
        <w:spacing w:after="0" w:line="240" w:lineRule="auto"/>
        <w:rPr>
          <w:rFonts w:ascii="Times New Roman" w:hAnsi="Times New Roman" w:cs="Times New Roman"/>
          <w:sz w:val="28"/>
          <w:szCs w:val="28"/>
        </w:rPr>
      </w:pPr>
    </w:p>
    <w:p w:rsidR="00AB1AD4" w:rsidRPr="00AB1AD4" w:rsidRDefault="00AB1AD4" w:rsidP="00C27050">
      <w:pPr>
        <w:widowControl w:val="0"/>
        <w:spacing w:after="0" w:line="240" w:lineRule="auto"/>
        <w:jc w:val="center"/>
        <w:rPr>
          <w:rFonts w:ascii="Times New Roman" w:hAnsi="Times New Roman" w:cs="Times New Roman"/>
          <w:b/>
          <w:sz w:val="28"/>
          <w:szCs w:val="28"/>
        </w:rPr>
      </w:pPr>
      <w:r w:rsidRPr="00AB1AD4">
        <w:rPr>
          <w:rFonts w:ascii="Times New Roman" w:hAnsi="Times New Roman" w:cs="Times New Roman"/>
          <w:b/>
          <w:sz w:val="28"/>
          <w:szCs w:val="28"/>
        </w:rPr>
        <w:t>Бланк запроса о предоставлении документа</w:t>
      </w:r>
    </w:p>
    <w:tbl>
      <w:tblPr>
        <w:tblW w:w="0" w:type="auto"/>
        <w:tblLook w:val="00A0" w:firstRow="1" w:lastRow="0" w:firstColumn="1" w:lastColumn="0" w:noHBand="0" w:noVBand="0"/>
      </w:tblPr>
      <w:tblGrid>
        <w:gridCol w:w="4361"/>
      </w:tblGrid>
      <w:tr w:rsidR="00AB1AD4" w:rsidRPr="00AB1AD4" w:rsidTr="00EC1A8C">
        <w:tc>
          <w:tcPr>
            <w:tcW w:w="4361" w:type="dxa"/>
          </w:tcPr>
          <w:p w:rsidR="00AB1AD4" w:rsidRPr="00AB1AD4" w:rsidRDefault="00AB1AD4" w:rsidP="00AB1AD4">
            <w:pPr>
              <w:spacing w:after="0" w:line="240" w:lineRule="auto"/>
              <w:rPr>
                <w:rFonts w:ascii="Times New Roman" w:hAnsi="Times New Roman" w:cs="Times New Roman"/>
                <w:sz w:val="28"/>
                <w:szCs w:val="28"/>
              </w:rPr>
            </w:pPr>
            <w:r w:rsidRPr="00AB1AD4">
              <w:rPr>
                <w:rFonts w:ascii="Times New Roman" w:hAnsi="Times New Roman" w:cs="Times New Roman"/>
                <w:sz w:val="28"/>
                <w:szCs w:val="28"/>
              </w:rPr>
              <w:br w:type="page"/>
            </w:r>
          </w:p>
          <w:p w:rsidR="00AB1AD4" w:rsidRPr="00AB1AD4" w:rsidRDefault="00AB1AD4" w:rsidP="00AB1AD4">
            <w:pPr>
              <w:spacing w:after="0" w:line="240" w:lineRule="auto"/>
              <w:rPr>
                <w:rFonts w:ascii="Times New Roman" w:hAnsi="Times New Roman" w:cs="Times New Roman"/>
                <w:sz w:val="28"/>
                <w:szCs w:val="28"/>
              </w:rPr>
            </w:pPr>
            <w:r w:rsidRPr="00AB1AD4">
              <w:rPr>
                <w:rFonts w:ascii="Times New Roman" w:hAnsi="Times New Roman" w:cs="Times New Roman"/>
                <w:sz w:val="28"/>
                <w:szCs w:val="28"/>
              </w:rPr>
              <w:t>«____» ______________ 20 ____ г.</w:t>
            </w:r>
          </w:p>
        </w:tc>
      </w:tr>
    </w:tbl>
    <w:p w:rsidR="00AB1AD4" w:rsidRPr="00AB1AD4" w:rsidRDefault="00AB1AD4" w:rsidP="00AB1AD4">
      <w:pPr>
        <w:spacing w:after="0" w:line="240" w:lineRule="auto"/>
        <w:jc w:val="center"/>
        <w:rPr>
          <w:rFonts w:ascii="Times New Roman" w:hAnsi="Times New Roman" w:cs="Times New Roman"/>
          <w:sz w:val="28"/>
          <w:szCs w:val="28"/>
        </w:rPr>
      </w:pPr>
    </w:p>
    <w:p w:rsidR="00AB1AD4" w:rsidRPr="00AB1AD4" w:rsidRDefault="00AB1AD4" w:rsidP="00AB1AD4">
      <w:pPr>
        <w:spacing w:after="0" w:line="240" w:lineRule="auto"/>
        <w:jc w:val="center"/>
        <w:rPr>
          <w:rFonts w:ascii="Times New Roman" w:hAnsi="Times New Roman" w:cs="Times New Roman"/>
          <w:sz w:val="28"/>
          <w:szCs w:val="28"/>
        </w:rPr>
      </w:pPr>
      <w:r w:rsidRPr="00AB1AD4">
        <w:rPr>
          <w:rFonts w:ascii="Times New Roman" w:hAnsi="Times New Roman" w:cs="Times New Roman"/>
          <w:sz w:val="28"/>
          <w:szCs w:val="28"/>
        </w:rPr>
        <w:t>МЕЖВЕДОМСТВЕННЫЙ ЗАПРОС</w:t>
      </w:r>
    </w:p>
    <w:p w:rsidR="00AB1AD4" w:rsidRPr="00AB1AD4" w:rsidRDefault="00AB1AD4" w:rsidP="00AB1AD4">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на получение ________________________</w:t>
      </w:r>
      <w:r w:rsidR="00C27050">
        <w:rPr>
          <w:rFonts w:ascii="Times New Roman" w:hAnsi="Times New Roman" w:cs="Times New Roman"/>
          <w:sz w:val="28"/>
          <w:szCs w:val="28"/>
        </w:rPr>
        <w:t>______________________________</w:t>
      </w:r>
    </w:p>
    <w:p w:rsidR="00C27050" w:rsidRPr="00A355B4" w:rsidRDefault="00AB1AD4" w:rsidP="00C27050">
      <w:pPr>
        <w:suppressAutoHyphens/>
        <w:spacing w:after="0" w:line="240" w:lineRule="auto"/>
        <w:jc w:val="center"/>
        <w:rPr>
          <w:rStyle w:val="af6"/>
          <w:rFonts w:ascii="Times New Roman" w:hAnsi="Times New Roman" w:cs="Times New Roman"/>
          <w:b w:val="0"/>
          <w:bCs w:val="0"/>
          <w:sz w:val="28"/>
          <w:szCs w:val="28"/>
        </w:rPr>
      </w:pPr>
      <w:r w:rsidRPr="00AB1AD4">
        <w:rPr>
          <w:rFonts w:ascii="Times New Roman" w:hAnsi="Times New Roman" w:cs="Times New Roman"/>
          <w:sz w:val="28"/>
          <w:szCs w:val="28"/>
        </w:rPr>
        <w:t xml:space="preserve">для предоставления муниципальной услуги </w:t>
      </w:r>
      <w:r w:rsidR="00C27050" w:rsidRPr="00AB1AD4">
        <w:rPr>
          <w:rStyle w:val="af6"/>
          <w:rFonts w:ascii="Times New Roman" w:hAnsi="Times New Roman" w:cs="Times New Roman"/>
          <w:b w:val="0"/>
          <w:color w:val="000000"/>
          <w:sz w:val="28"/>
          <w:szCs w:val="28"/>
        </w:rPr>
        <w:t>«Внесение изменений в договор</w:t>
      </w:r>
    </w:p>
    <w:p w:rsidR="00C27050" w:rsidRDefault="00C27050" w:rsidP="00C27050">
      <w:pPr>
        <w:suppressAutoHyphens/>
        <w:spacing w:after="0" w:line="240" w:lineRule="auto"/>
        <w:jc w:val="both"/>
        <w:rPr>
          <w:rStyle w:val="af6"/>
          <w:rFonts w:ascii="Times New Roman" w:hAnsi="Times New Roman" w:cs="Times New Roman"/>
          <w:b w:val="0"/>
          <w:color w:val="000000"/>
          <w:sz w:val="28"/>
          <w:szCs w:val="28"/>
        </w:rPr>
      </w:pPr>
      <w:r w:rsidRPr="00AB1AD4">
        <w:rPr>
          <w:rStyle w:val="af6"/>
          <w:rFonts w:ascii="Times New Roman" w:hAnsi="Times New Roman" w:cs="Times New Roman"/>
          <w:b w:val="0"/>
          <w:color w:val="000000"/>
          <w:sz w:val="28"/>
          <w:szCs w:val="28"/>
        </w:rPr>
        <w:t>социального найма жилого помещения в</w:t>
      </w:r>
      <w:r>
        <w:rPr>
          <w:rStyle w:val="af6"/>
          <w:rFonts w:ascii="Times New Roman" w:hAnsi="Times New Roman" w:cs="Times New Roman"/>
          <w:b w:val="0"/>
          <w:color w:val="000000"/>
          <w:sz w:val="28"/>
          <w:szCs w:val="28"/>
        </w:rPr>
        <w:t xml:space="preserve"> </w:t>
      </w:r>
      <w:r w:rsidRPr="00AB1AD4">
        <w:rPr>
          <w:rStyle w:val="af6"/>
          <w:rFonts w:ascii="Times New Roman" w:hAnsi="Times New Roman" w:cs="Times New Roman"/>
          <w:b w:val="0"/>
          <w:color w:val="000000"/>
          <w:sz w:val="28"/>
          <w:szCs w:val="28"/>
        </w:rPr>
        <w:t>связи со сменой нанимателя и (или) вселением</w:t>
      </w:r>
      <w:r>
        <w:rPr>
          <w:rStyle w:val="af6"/>
          <w:rFonts w:ascii="Times New Roman" w:hAnsi="Times New Roman" w:cs="Times New Roman"/>
          <w:b w:val="0"/>
          <w:color w:val="000000"/>
          <w:sz w:val="28"/>
          <w:szCs w:val="28"/>
        </w:rPr>
        <w:t xml:space="preserve"> </w:t>
      </w:r>
      <w:r w:rsidRPr="00AB1AD4">
        <w:rPr>
          <w:rStyle w:val="af6"/>
          <w:rFonts w:ascii="Times New Roman" w:hAnsi="Times New Roman" w:cs="Times New Roman"/>
          <w:b w:val="0"/>
          <w:color w:val="000000"/>
          <w:sz w:val="28"/>
          <w:szCs w:val="28"/>
        </w:rPr>
        <w:t>в жилое помещение граждан</w:t>
      </w:r>
      <w:r>
        <w:rPr>
          <w:rStyle w:val="af6"/>
          <w:rFonts w:ascii="Times New Roman" w:hAnsi="Times New Roman" w:cs="Times New Roman"/>
          <w:b w:val="0"/>
          <w:color w:val="000000"/>
          <w:sz w:val="28"/>
          <w:szCs w:val="28"/>
        </w:rPr>
        <w:t xml:space="preserve"> </w:t>
      </w:r>
      <w:r w:rsidRPr="00AB1AD4">
        <w:rPr>
          <w:rStyle w:val="af6"/>
          <w:rFonts w:ascii="Times New Roman" w:hAnsi="Times New Roman" w:cs="Times New Roman"/>
          <w:b w:val="0"/>
          <w:color w:val="000000"/>
          <w:sz w:val="28"/>
          <w:szCs w:val="28"/>
        </w:rPr>
        <w:t>в качестве членов семьи»</w:t>
      </w:r>
      <w:r>
        <w:rPr>
          <w:rStyle w:val="af6"/>
          <w:rFonts w:ascii="Times New Roman" w:hAnsi="Times New Roman" w:cs="Times New Roman"/>
          <w:b w:val="0"/>
          <w:color w:val="000000"/>
          <w:sz w:val="28"/>
          <w:szCs w:val="28"/>
        </w:rPr>
        <w:t xml:space="preserve"> __________</w:t>
      </w:r>
    </w:p>
    <w:p w:rsidR="00C27050" w:rsidRPr="00A355B4" w:rsidRDefault="00C27050" w:rsidP="00C27050">
      <w:pPr>
        <w:suppressAutoHyphens/>
        <w:spacing w:after="0" w:line="240" w:lineRule="auto"/>
        <w:jc w:val="both"/>
        <w:rPr>
          <w:rFonts w:ascii="Times New Roman" w:hAnsi="Times New Roman" w:cs="Times New Roman"/>
          <w:bCs/>
          <w:color w:val="000000"/>
          <w:sz w:val="28"/>
          <w:szCs w:val="28"/>
        </w:rPr>
      </w:pPr>
      <w:r>
        <w:rPr>
          <w:rStyle w:val="af6"/>
          <w:rFonts w:ascii="Times New Roman" w:hAnsi="Times New Roman" w:cs="Times New Roman"/>
          <w:b w:val="0"/>
          <w:color w:val="000000"/>
          <w:sz w:val="28"/>
          <w:szCs w:val="28"/>
        </w:rPr>
        <w:t>__________________________________________________________________</w:t>
      </w:r>
    </w:p>
    <w:p w:rsidR="00AB1AD4" w:rsidRPr="00AD1DDC" w:rsidRDefault="00AB1AD4" w:rsidP="00AB1AD4">
      <w:pPr>
        <w:spacing w:after="0" w:line="240" w:lineRule="auto"/>
        <w:jc w:val="both"/>
        <w:rPr>
          <w:rFonts w:ascii="Times New Roman" w:hAnsi="Times New Roman" w:cs="Times New Roman"/>
          <w:sz w:val="24"/>
          <w:szCs w:val="24"/>
        </w:rPr>
      </w:pPr>
      <w:r w:rsidRPr="00AB1AD4">
        <w:rPr>
          <w:rFonts w:ascii="Times New Roman" w:hAnsi="Times New Roman" w:cs="Times New Roman"/>
          <w:sz w:val="28"/>
          <w:szCs w:val="28"/>
        </w:rPr>
        <w:t xml:space="preserve">   </w:t>
      </w:r>
      <w:r w:rsidRPr="00AD1DDC">
        <w:rPr>
          <w:rFonts w:ascii="Times New Roman" w:hAnsi="Times New Roman" w:cs="Times New Roman"/>
          <w:sz w:val="24"/>
          <w:szCs w:val="24"/>
        </w:rPr>
        <w:t>(номер (идентификатор) услуги в реестре муниципальных услуг (если имеется)</w:t>
      </w:r>
    </w:p>
    <w:p w:rsidR="00AD1DDC" w:rsidRDefault="00AD1DDC" w:rsidP="00AB1AD4">
      <w:pPr>
        <w:spacing w:after="0" w:line="240" w:lineRule="auto"/>
        <w:jc w:val="center"/>
        <w:rPr>
          <w:rFonts w:ascii="Times New Roman" w:hAnsi="Times New Roman" w:cs="Times New Roman"/>
          <w:sz w:val="28"/>
          <w:szCs w:val="28"/>
        </w:rPr>
      </w:pPr>
    </w:p>
    <w:p w:rsidR="00AB1AD4" w:rsidRPr="00AB1AD4" w:rsidRDefault="00AB1AD4" w:rsidP="00AB1AD4">
      <w:pPr>
        <w:spacing w:after="0" w:line="240" w:lineRule="auto"/>
        <w:jc w:val="center"/>
        <w:rPr>
          <w:rFonts w:ascii="Times New Roman" w:hAnsi="Times New Roman" w:cs="Times New Roman"/>
          <w:sz w:val="28"/>
          <w:szCs w:val="28"/>
        </w:rPr>
      </w:pPr>
      <w:r w:rsidRPr="00AB1AD4">
        <w:rPr>
          <w:rFonts w:ascii="Times New Roman" w:hAnsi="Times New Roman" w:cs="Times New Roman"/>
          <w:sz w:val="28"/>
          <w:szCs w:val="28"/>
        </w:rPr>
        <w:t>Уважаемый (ая) __________________________ !</w:t>
      </w:r>
    </w:p>
    <w:p w:rsidR="00AD1DDC" w:rsidRDefault="00AB1AD4" w:rsidP="00AD1DDC">
      <w:pPr>
        <w:spacing w:after="0" w:line="240" w:lineRule="auto"/>
        <w:jc w:val="center"/>
        <w:rPr>
          <w:rFonts w:ascii="Times New Roman" w:hAnsi="Times New Roman" w:cs="Times New Roman"/>
          <w:sz w:val="24"/>
          <w:szCs w:val="24"/>
        </w:rPr>
      </w:pPr>
      <w:r w:rsidRPr="00AB1AD4">
        <w:rPr>
          <w:rFonts w:ascii="Times New Roman" w:hAnsi="Times New Roman" w:cs="Times New Roman"/>
          <w:sz w:val="28"/>
          <w:szCs w:val="28"/>
        </w:rPr>
        <w:t>«___» _________________ 20 ___ г. в  ______________________________ _______________________________________</w:t>
      </w:r>
      <w:r w:rsidR="00AD1DDC">
        <w:rPr>
          <w:rFonts w:ascii="Times New Roman" w:hAnsi="Times New Roman" w:cs="Times New Roman"/>
          <w:sz w:val="28"/>
          <w:szCs w:val="28"/>
        </w:rPr>
        <w:t xml:space="preserve">___________________________ </w:t>
      </w:r>
      <w:r w:rsidRPr="00AD1DDC">
        <w:rPr>
          <w:rFonts w:ascii="Times New Roman" w:hAnsi="Times New Roman" w:cs="Times New Roman"/>
          <w:sz w:val="24"/>
          <w:szCs w:val="24"/>
        </w:rPr>
        <w:t>(наименование органа местного самоуправления, предоставляющего муниципальную услугу, полностью)</w:t>
      </w:r>
      <w:r w:rsidRPr="00AB1AD4">
        <w:rPr>
          <w:rFonts w:ascii="Times New Roman" w:hAnsi="Times New Roman" w:cs="Times New Roman"/>
          <w:sz w:val="28"/>
          <w:szCs w:val="28"/>
        </w:rPr>
        <w:t xml:space="preserve"> обратился__________________________________________________________ </w:t>
      </w:r>
      <w:r w:rsidRPr="00AD1DDC">
        <w:rPr>
          <w:rFonts w:ascii="Times New Roman" w:hAnsi="Times New Roman" w:cs="Times New Roman"/>
          <w:sz w:val="24"/>
          <w:szCs w:val="24"/>
        </w:rPr>
        <w:t>(ФИО заявителя)</w:t>
      </w:r>
    </w:p>
    <w:p w:rsidR="00AD1DDC" w:rsidRDefault="00AB1AD4" w:rsidP="00AD1DDC">
      <w:pPr>
        <w:suppressAutoHyphens/>
        <w:spacing w:after="0" w:line="240" w:lineRule="auto"/>
        <w:jc w:val="both"/>
        <w:rPr>
          <w:sz w:val="28"/>
          <w:szCs w:val="28"/>
        </w:rPr>
      </w:pPr>
      <w:r w:rsidRPr="00AD1DDC">
        <w:rPr>
          <w:rFonts w:ascii="Times New Roman" w:hAnsi="Times New Roman" w:cs="Times New Roman"/>
          <w:sz w:val="28"/>
          <w:szCs w:val="28"/>
        </w:rPr>
        <w:t xml:space="preserve">с заявлением о  </w:t>
      </w:r>
      <w:r w:rsidR="00AD1DDC">
        <w:rPr>
          <w:rStyle w:val="af6"/>
          <w:rFonts w:ascii="Times New Roman" w:hAnsi="Times New Roman" w:cs="Times New Roman"/>
          <w:b w:val="0"/>
          <w:color w:val="000000"/>
          <w:sz w:val="28"/>
          <w:szCs w:val="28"/>
        </w:rPr>
        <w:t>в</w:t>
      </w:r>
      <w:r w:rsidR="00AD1DDC" w:rsidRPr="00AD1DDC">
        <w:rPr>
          <w:rStyle w:val="af6"/>
          <w:rFonts w:ascii="Times New Roman" w:hAnsi="Times New Roman" w:cs="Times New Roman"/>
          <w:b w:val="0"/>
          <w:color w:val="000000"/>
          <w:sz w:val="28"/>
          <w:szCs w:val="28"/>
        </w:rPr>
        <w:t>несение изменений в договор</w:t>
      </w:r>
      <w:r w:rsidR="00AD1DDC">
        <w:rPr>
          <w:rStyle w:val="af6"/>
          <w:rFonts w:ascii="Times New Roman" w:hAnsi="Times New Roman" w:cs="Times New Roman"/>
          <w:b w:val="0"/>
          <w:bCs w:val="0"/>
          <w:sz w:val="28"/>
          <w:szCs w:val="28"/>
        </w:rPr>
        <w:t xml:space="preserve"> </w:t>
      </w:r>
      <w:r w:rsidR="00AD1DDC" w:rsidRPr="00AD1DDC">
        <w:rPr>
          <w:rStyle w:val="af6"/>
          <w:rFonts w:ascii="Times New Roman" w:hAnsi="Times New Roman" w:cs="Times New Roman"/>
          <w:b w:val="0"/>
          <w:color w:val="000000"/>
          <w:sz w:val="28"/>
          <w:szCs w:val="28"/>
        </w:rPr>
        <w:t>социального найма жилого помещения в связи со сменой нанимателя и (или) вселением в жилое помещение граждан в качестве членов семьи</w:t>
      </w:r>
      <w:r w:rsidR="00AD1DDC">
        <w:rPr>
          <w:rStyle w:val="af6"/>
          <w:rFonts w:ascii="Times New Roman" w:hAnsi="Times New Roman" w:cs="Times New Roman"/>
          <w:b w:val="0"/>
          <w:color w:val="000000"/>
          <w:sz w:val="28"/>
          <w:szCs w:val="28"/>
        </w:rPr>
        <w:t>.</w:t>
      </w:r>
      <w:r w:rsidR="00AD1DDC" w:rsidRPr="00AB1AD4">
        <w:rPr>
          <w:sz w:val="28"/>
          <w:szCs w:val="28"/>
        </w:rPr>
        <w:t xml:space="preserve"> </w:t>
      </w:r>
    </w:p>
    <w:p w:rsidR="00AD1DDC" w:rsidRDefault="00AB1AD4" w:rsidP="00AD1DDC">
      <w:pPr>
        <w:suppressAutoHyphens/>
        <w:spacing w:after="0" w:line="240" w:lineRule="auto"/>
        <w:jc w:val="both"/>
        <w:rPr>
          <w:rFonts w:ascii="Times New Roman" w:hAnsi="Times New Roman" w:cs="Times New Roman"/>
          <w:sz w:val="28"/>
          <w:szCs w:val="28"/>
        </w:rPr>
      </w:pPr>
      <w:r w:rsidRPr="00AD1DDC">
        <w:rPr>
          <w:rFonts w:ascii="Times New Roman" w:hAnsi="Times New Roman" w:cs="Times New Roman"/>
          <w:sz w:val="28"/>
          <w:szCs w:val="28"/>
        </w:rPr>
        <w:t>На основании ____________________</w:t>
      </w:r>
      <w:r w:rsidR="00AD1DDC">
        <w:rPr>
          <w:rFonts w:ascii="Times New Roman" w:hAnsi="Times New Roman" w:cs="Times New Roman"/>
          <w:sz w:val="28"/>
          <w:szCs w:val="28"/>
        </w:rPr>
        <w:t>__________________________________</w:t>
      </w:r>
      <w:r w:rsidRPr="00AD1DDC">
        <w:rPr>
          <w:rFonts w:ascii="Times New Roman" w:hAnsi="Times New Roman" w:cs="Times New Roman"/>
          <w:sz w:val="28"/>
          <w:szCs w:val="28"/>
        </w:rPr>
        <w:t xml:space="preserve"> </w:t>
      </w:r>
    </w:p>
    <w:p w:rsidR="00AD1DDC" w:rsidRDefault="00AB1AD4" w:rsidP="00AD1DDC">
      <w:pPr>
        <w:suppressAutoHyphens/>
        <w:spacing w:after="0" w:line="240" w:lineRule="auto"/>
        <w:jc w:val="center"/>
        <w:rPr>
          <w:rFonts w:ascii="Times New Roman" w:hAnsi="Times New Roman" w:cs="Times New Roman"/>
          <w:sz w:val="28"/>
          <w:szCs w:val="28"/>
        </w:rPr>
      </w:pPr>
      <w:r w:rsidRPr="00AD1DDC">
        <w:rPr>
          <w:rFonts w:ascii="Times New Roman" w:hAnsi="Times New Roman" w:cs="Times New Roman"/>
          <w:sz w:val="24"/>
          <w:szCs w:val="24"/>
        </w:rPr>
        <w:t>(указывается нормативно-правовое основание запроса)</w:t>
      </w:r>
    </w:p>
    <w:p w:rsidR="00AD1DDC" w:rsidRPr="00AB1AD4" w:rsidRDefault="00AB1AD4" w:rsidP="00AD1DDC">
      <w:pPr>
        <w:suppressAutoHyphens/>
        <w:spacing w:after="0" w:line="240" w:lineRule="auto"/>
        <w:jc w:val="both"/>
        <w:rPr>
          <w:sz w:val="28"/>
          <w:szCs w:val="28"/>
        </w:rPr>
      </w:pPr>
      <w:r w:rsidRPr="00AD1DDC">
        <w:rPr>
          <w:rFonts w:ascii="Times New Roman" w:hAnsi="Times New Roman" w:cs="Times New Roman"/>
          <w:sz w:val="28"/>
          <w:szCs w:val="28"/>
        </w:rPr>
        <w:t xml:space="preserve">и в соответствии с части 3 статьи 7.1 Федерального закона </w:t>
      </w:r>
      <w:r w:rsidR="00AD1DDC">
        <w:rPr>
          <w:rFonts w:ascii="Times New Roman" w:hAnsi="Times New Roman" w:cs="Times New Roman"/>
          <w:sz w:val="28"/>
          <w:szCs w:val="28"/>
        </w:rPr>
        <w:t>Российской Федерации от 27.07.2010 года</w:t>
      </w:r>
      <w:r w:rsidRPr="00AD1DDC">
        <w:rPr>
          <w:rFonts w:ascii="Times New Roman" w:hAnsi="Times New Roman" w:cs="Times New Roman"/>
          <w:sz w:val="28"/>
          <w:szCs w:val="28"/>
        </w:rPr>
        <w:t xml:space="preserve"> № 210-ФЗ «Об организации предоставления государственных и муниципальных услуг» просим Вас предоставить </w:t>
      </w:r>
      <w:r w:rsidRPr="00AD1DDC">
        <w:rPr>
          <w:rFonts w:ascii="Times New Roman" w:hAnsi="Times New Roman" w:cs="Times New Roman"/>
          <w:sz w:val="24"/>
          <w:szCs w:val="24"/>
        </w:rPr>
        <w:t>(указывается запрашиваемая информация или документ</w:t>
      </w:r>
      <w:r w:rsidR="00AD1DDC">
        <w:rPr>
          <w:rFonts w:ascii="Times New Roman" w:hAnsi="Times New Roman" w:cs="Times New Roman"/>
          <w:sz w:val="28"/>
          <w:szCs w:val="28"/>
        </w:rPr>
        <w:t xml:space="preserve">) </w:t>
      </w:r>
      <w:r w:rsidRPr="00AD1DDC">
        <w:rPr>
          <w:rFonts w:ascii="Times New Roman" w:hAnsi="Times New Roman" w:cs="Times New Roman"/>
          <w:i/>
          <w:sz w:val="28"/>
          <w:szCs w:val="28"/>
        </w:rPr>
        <w:t>__________________________________________________________________</w:t>
      </w:r>
    </w:p>
    <w:p w:rsidR="00AB1AD4" w:rsidRPr="00AB1AD4" w:rsidRDefault="00AB1AD4" w:rsidP="00AB1AD4">
      <w:pPr>
        <w:pStyle w:val="af5"/>
        <w:autoSpaceDE w:val="0"/>
        <w:autoSpaceDN w:val="0"/>
        <w:adjustRightInd w:val="0"/>
        <w:spacing w:line="240" w:lineRule="auto"/>
        <w:ind w:firstLine="0"/>
        <w:outlineLvl w:val="1"/>
        <w:rPr>
          <w:sz w:val="28"/>
          <w:szCs w:val="28"/>
        </w:rPr>
      </w:pPr>
      <w:r w:rsidRPr="00AB1AD4">
        <w:rPr>
          <w:sz w:val="28"/>
          <w:szCs w:val="28"/>
        </w:rPr>
        <w:t>в течение пяти рабочих дней с момента поступления данного запроса и направить указанную информацию (документ) на бумажном или электронном носителе по почтовому адресу:</w:t>
      </w:r>
      <w:r w:rsidR="00AD1DDC">
        <w:rPr>
          <w:sz w:val="28"/>
          <w:szCs w:val="28"/>
        </w:rPr>
        <w:t xml:space="preserve"> </w:t>
      </w:r>
      <w:r w:rsidRPr="00AB1AD4">
        <w:rPr>
          <w:sz w:val="28"/>
          <w:szCs w:val="28"/>
        </w:rPr>
        <w:t>_</w:t>
      </w:r>
      <w:r w:rsidR="00AD1DDC">
        <w:rPr>
          <w:sz w:val="28"/>
          <w:szCs w:val="28"/>
        </w:rPr>
        <w:t>___________________________</w:t>
      </w:r>
    </w:p>
    <w:p w:rsidR="00AB1AD4" w:rsidRPr="00AB1AD4" w:rsidRDefault="00AB1AD4" w:rsidP="00AB1AD4">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или по электронному адресу: _________________________.</w:t>
      </w:r>
    </w:p>
    <w:p w:rsidR="00AD1DDC" w:rsidRDefault="00AB1AD4" w:rsidP="00AB1AD4">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Для предоставления указанных сведений сообщаем Вам следующую информацию о__________________</w:t>
      </w:r>
      <w:r w:rsidR="00AD1DDC">
        <w:rPr>
          <w:rFonts w:ascii="Times New Roman" w:hAnsi="Times New Roman" w:cs="Times New Roman"/>
          <w:sz w:val="28"/>
          <w:szCs w:val="28"/>
        </w:rPr>
        <w:t>____________________________________</w:t>
      </w:r>
      <w:r w:rsidRPr="00AB1AD4">
        <w:rPr>
          <w:rFonts w:ascii="Times New Roman" w:hAnsi="Times New Roman" w:cs="Times New Roman"/>
          <w:sz w:val="28"/>
          <w:szCs w:val="28"/>
        </w:rPr>
        <w:t xml:space="preserve"> </w:t>
      </w:r>
    </w:p>
    <w:p w:rsidR="00AD1DDC" w:rsidRPr="00AD1DDC" w:rsidRDefault="00AB1AD4" w:rsidP="00AD1DDC">
      <w:pPr>
        <w:spacing w:after="0" w:line="240" w:lineRule="auto"/>
        <w:jc w:val="center"/>
        <w:rPr>
          <w:rFonts w:ascii="Times New Roman" w:hAnsi="Times New Roman" w:cs="Times New Roman"/>
          <w:sz w:val="24"/>
          <w:szCs w:val="24"/>
        </w:rPr>
      </w:pPr>
      <w:r w:rsidRPr="00AD1DDC">
        <w:rPr>
          <w:rFonts w:ascii="Times New Roman" w:hAnsi="Times New Roman" w:cs="Times New Roman"/>
          <w:sz w:val="24"/>
          <w:szCs w:val="24"/>
        </w:rPr>
        <w:t>(ФИО заявителя)</w:t>
      </w:r>
    </w:p>
    <w:p w:rsidR="00AB1AD4" w:rsidRPr="00AB1AD4" w:rsidRDefault="00AB1AD4" w:rsidP="00AB1AD4">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и о жилом помещении, ином объекте недвижимости:</w:t>
      </w:r>
      <w:r w:rsidR="00AD1DDC">
        <w:rPr>
          <w:rFonts w:ascii="Times New Roman" w:hAnsi="Times New Roman" w:cs="Times New Roman"/>
          <w:sz w:val="28"/>
          <w:szCs w:val="28"/>
        </w:rPr>
        <w:t xml:space="preserve"> ____________________</w:t>
      </w:r>
    </w:p>
    <w:p w:rsidR="00AD1DDC" w:rsidRDefault="00AD1DDC" w:rsidP="00AB1AD4">
      <w:pPr>
        <w:spacing w:after="0" w:line="240" w:lineRule="auto"/>
        <w:jc w:val="both"/>
        <w:rPr>
          <w:rFonts w:ascii="Times New Roman" w:hAnsi="Times New Roman" w:cs="Times New Roman"/>
          <w:sz w:val="28"/>
          <w:szCs w:val="28"/>
        </w:rPr>
      </w:pPr>
    </w:p>
    <w:p w:rsidR="00AB1AD4" w:rsidRPr="00AB1AD4" w:rsidRDefault="00AB1AD4" w:rsidP="00AB1AD4">
      <w:pPr>
        <w:spacing w:after="0" w:line="240" w:lineRule="auto"/>
        <w:jc w:val="both"/>
        <w:rPr>
          <w:rFonts w:ascii="Times New Roman" w:hAnsi="Times New Roman" w:cs="Times New Roman"/>
          <w:sz w:val="28"/>
          <w:szCs w:val="28"/>
        </w:rPr>
      </w:pPr>
      <w:r w:rsidRPr="00AB1AD4">
        <w:rPr>
          <w:rFonts w:ascii="Times New Roman" w:hAnsi="Times New Roman" w:cs="Times New Roman"/>
          <w:sz w:val="28"/>
          <w:szCs w:val="28"/>
        </w:rPr>
        <w:t xml:space="preserve">Глава </w:t>
      </w:r>
      <w:r w:rsidR="00AD1DDC">
        <w:rPr>
          <w:rFonts w:ascii="Times New Roman" w:hAnsi="Times New Roman" w:cs="Times New Roman"/>
          <w:sz w:val="28"/>
          <w:szCs w:val="28"/>
        </w:rPr>
        <w:t>Солнечного сельсовета</w:t>
      </w:r>
      <w:r w:rsidRPr="00AB1AD4">
        <w:rPr>
          <w:rFonts w:ascii="Times New Roman" w:hAnsi="Times New Roman" w:cs="Times New Roman"/>
          <w:sz w:val="28"/>
          <w:szCs w:val="28"/>
        </w:rPr>
        <w:t xml:space="preserve">          ______________</w:t>
      </w:r>
      <w:r w:rsidR="00AD1DDC">
        <w:rPr>
          <w:rFonts w:ascii="Times New Roman" w:hAnsi="Times New Roman" w:cs="Times New Roman"/>
          <w:sz w:val="28"/>
          <w:szCs w:val="28"/>
        </w:rPr>
        <w:t xml:space="preserve">    ____________________</w:t>
      </w:r>
    </w:p>
    <w:p w:rsidR="00AB1AD4" w:rsidRPr="00AD1DDC" w:rsidRDefault="00AB1AD4" w:rsidP="00AB1AD4">
      <w:pPr>
        <w:spacing w:after="0" w:line="240" w:lineRule="auto"/>
        <w:jc w:val="both"/>
        <w:rPr>
          <w:rFonts w:ascii="Times New Roman" w:hAnsi="Times New Roman" w:cs="Times New Roman"/>
          <w:sz w:val="24"/>
          <w:szCs w:val="24"/>
        </w:rPr>
      </w:pPr>
      <w:r w:rsidRPr="00AD1DDC">
        <w:rPr>
          <w:rFonts w:ascii="Times New Roman" w:hAnsi="Times New Roman" w:cs="Times New Roman"/>
          <w:sz w:val="24"/>
          <w:szCs w:val="24"/>
        </w:rPr>
        <w:t xml:space="preserve">                                            </w:t>
      </w:r>
      <w:r w:rsidR="00AD1DDC" w:rsidRPr="00AD1DDC">
        <w:rPr>
          <w:rFonts w:ascii="Times New Roman" w:hAnsi="Times New Roman" w:cs="Times New Roman"/>
          <w:sz w:val="24"/>
          <w:szCs w:val="24"/>
        </w:rPr>
        <w:t xml:space="preserve">                   </w:t>
      </w:r>
      <w:r w:rsidR="00AD1DDC">
        <w:rPr>
          <w:rFonts w:ascii="Times New Roman" w:hAnsi="Times New Roman" w:cs="Times New Roman"/>
          <w:sz w:val="24"/>
          <w:szCs w:val="24"/>
        </w:rPr>
        <w:t xml:space="preserve">             </w:t>
      </w:r>
      <w:r w:rsidR="00AD1DDC" w:rsidRPr="00AD1DDC">
        <w:rPr>
          <w:rFonts w:ascii="Times New Roman" w:hAnsi="Times New Roman" w:cs="Times New Roman"/>
          <w:sz w:val="24"/>
          <w:szCs w:val="24"/>
        </w:rPr>
        <w:t xml:space="preserve"> </w:t>
      </w:r>
      <w:r w:rsidRPr="00AD1DDC">
        <w:rPr>
          <w:rFonts w:ascii="Times New Roman" w:hAnsi="Times New Roman" w:cs="Times New Roman"/>
          <w:sz w:val="24"/>
          <w:szCs w:val="24"/>
        </w:rPr>
        <w:t xml:space="preserve"> </w:t>
      </w:r>
      <w:r w:rsidR="00AD1DDC" w:rsidRPr="00AD1DDC">
        <w:rPr>
          <w:rFonts w:ascii="Times New Roman" w:hAnsi="Times New Roman" w:cs="Times New Roman"/>
          <w:sz w:val="24"/>
          <w:szCs w:val="24"/>
        </w:rPr>
        <w:t xml:space="preserve">(подпись)                      </w:t>
      </w:r>
      <w:r w:rsidR="00AD1DDC">
        <w:rPr>
          <w:rFonts w:ascii="Times New Roman" w:hAnsi="Times New Roman" w:cs="Times New Roman"/>
          <w:sz w:val="24"/>
          <w:szCs w:val="24"/>
        </w:rPr>
        <w:t xml:space="preserve">      </w:t>
      </w:r>
      <w:r w:rsidR="00AD1DDC" w:rsidRPr="00AD1DDC">
        <w:rPr>
          <w:rFonts w:ascii="Times New Roman" w:hAnsi="Times New Roman" w:cs="Times New Roman"/>
          <w:sz w:val="24"/>
          <w:szCs w:val="24"/>
        </w:rPr>
        <w:t xml:space="preserve"> </w:t>
      </w:r>
      <w:r w:rsidRPr="00AD1DDC">
        <w:rPr>
          <w:rFonts w:ascii="Times New Roman" w:hAnsi="Times New Roman" w:cs="Times New Roman"/>
          <w:sz w:val="24"/>
          <w:szCs w:val="24"/>
        </w:rPr>
        <w:t>(ФИО)</w:t>
      </w:r>
    </w:p>
    <w:p w:rsidR="00AB1AD4" w:rsidRPr="00AB1AD4" w:rsidRDefault="00AD1DDC" w:rsidP="00AB1A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_______________ </w:t>
      </w:r>
      <w:r w:rsidRPr="00AB1AD4">
        <w:rPr>
          <w:rFonts w:ascii="Times New Roman" w:hAnsi="Times New Roman" w:cs="Times New Roman"/>
          <w:sz w:val="28"/>
          <w:szCs w:val="28"/>
        </w:rPr>
        <w:t>Т</w:t>
      </w:r>
      <w:r>
        <w:rPr>
          <w:rFonts w:ascii="Times New Roman" w:hAnsi="Times New Roman" w:cs="Times New Roman"/>
          <w:sz w:val="28"/>
          <w:szCs w:val="28"/>
        </w:rPr>
        <w:t>ел. (____) ___________</w:t>
      </w:r>
      <w:r w:rsidRPr="00AD1DDC">
        <w:rPr>
          <w:rFonts w:ascii="Times New Roman" w:hAnsi="Times New Roman" w:cs="Times New Roman"/>
          <w:sz w:val="28"/>
          <w:szCs w:val="28"/>
        </w:rPr>
        <w:t xml:space="preserve"> </w:t>
      </w:r>
      <w:r w:rsidRPr="00AB1AD4">
        <w:rPr>
          <w:rFonts w:ascii="Times New Roman" w:hAnsi="Times New Roman" w:cs="Times New Roman"/>
          <w:sz w:val="28"/>
          <w:szCs w:val="28"/>
        </w:rPr>
        <w:t>Эл</w:t>
      </w:r>
      <w:r>
        <w:rPr>
          <w:rFonts w:ascii="Times New Roman" w:hAnsi="Times New Roman" w:cs="Times New Roman"/>
          <w:sz w:val="28"/>
          <w:szCs w:val="28"/>
        </w:rPr>
        <w:t>. почта: ________</w:t>
      </w:r>
    </w:p>
    <w:p w:rsidR="00AB1AD4" w:rsidRPr="00AD1DDC" w:rsidRDefault="00AB1AD4" w:rsidP="00AB1AD4">
      <w:pPr>
        <w:spacing w:after="0" w:line="240" w:lineRule="auto"/>
        <w:jc w:val="both"/>
        <w:rPr>
          <w:rFonts w:ascii="Times New Roman" w:hAnsi="Times New Roman" w:cs="Times New Roman"/>
          <w:sz w:val="24"/>
          <w:szCs w:val="24"/>
        </w:rPr>
      </w:pPr>
      <w:r w:rsidRPr="00AD1DDC">
        <w:rPr>
          <w:rFonts w:ascii="Times New Roman" w:hAnsi="Times New Roman" w:cs="Times New Roman"/>
          <w:sz w:val="24"/>
          <w:szCs w:val="24"/>
        </w:rPr>
        <w:t xml:space="preserve">                      </w:t>
      </w:r>
      <w:r w:rsidR="00AD1DDC">
        <w:rPr>
          <w:rFonts w:ascii="Times New Roman" w:hAnsi="Times New Roman" w:cs="Times New Roman"/>
          <w:sz w:val="24"/>
          <w:szCs w:val="24"/>
        </w:rPr>
        <w:t xml:space="preserve">              </w:t>
      </w:r>
      <w:r w:rsidRPr="00AD1DDC">
        <w:rPr>
          <w:rFonts w:ascii="Times New Roman" w:hAnsi="Times New Roman" w:cs="Times New Roman"/>
          <w:sz w:val="24"/>
          <w:szCs w:val="24"/>
        </w:rPr>
        <w:t xml:space="preserve">  (ФИО)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AD1DDC" w:rsidTr="00CD5CB8">
        <w:tc>
          <w:tcPr>
            <w:tcW w:w="4503" w:type="dxa"/>
          </w:tcPr>
          <w:p w:rsidR="00AD1DDC" w:rsidRDefault="00AD1DDC" w:rsidP="00CD5CB8">
            <w:pPr>
              <w:jc w:val="right"/>
              <w:rPr>
                <w:rFonts w:ascii="Times New Roman" w:hAnsi="Times New Roman"/>
                <w:sz w:val="28"/>
                <w:szCs w:val="28"/>
              </w:rPr>
            </w:pPr>
          </w:p>
        </w:tc>
        <w:tc>
          <w:tcPr>
            <w:tcW w:w="4961" w:type="dxa"/>
          </w:tcPr>
          <w:p w:rsidR="00AD1DDC" w:rsidRPr="00AB1AD4" w:rsidRDefault="00AD1DDC" w:rsidP="00CD5CB8">
            <w:pPr>
              <w:jc w:val="both"/>
              <w:rPr>
                <w:rFonts w:ascii="Times New Roman" w:hAnsi="Times New Roman"/>
                <w:sz w:val="28"/>
                <w:szCs w:val="28"/>
              </w:rPr>
            </w:pPr>
            <w:r w:rsidRPr="00AB1AD4">
              <w:rPr>
                <w:rFonts w:ascii="Times New Roman" w:hAnsi="Times New Roman"/>
                <w:sz w:val="28"/>
                <w:szCs w:val="28"/>
              </w:rPr>
              <w:t xml:space="preserve">Приложение </w:t>
            </w:r>
            <w:r>
              <w:rPr>
                <w:rFonts w:ascii="Times New Roman" w:hAnsi="Times New Roman"/>
                <w:sz w:val="28"/>
                <w:szCs w:val="28"/>
              </w:rPr>
              <w:t>№ 7</w:t>
            </w:r>
          </w:p>
          <w:p w:rsidR="00AD1DDC" w:rsidRDefault="00AD1DDC" w:rsidP="00CD5CB8">
            <w:pPr>
              <w:jc w:val="both"/>
              <w:rPr>
                <w:rFonts w:ascii="Times New Roman" w:hAnsi="Times New Roman"/>
                <w:sz w:val="28"/>
                <w:szCs w:val="28"/>
              </w:rPr>
            </w:pPr>
            <w:r>
              <w:rPr>
                <w:rFonts w:ascii="Times New Roman" w:hAnsi="Times New Roman"/>
                <w:sz w:val="28"/>
                <w:szCs w:val="28"/>
              </w:rPr>
              <w:t>к  административному регламенту</w:t>
            </w:r>
          </w:p>
          <w:p w:rsidR="00AD1DDC" w:rsidRDefault="00AD1DDC" w:rsidP="00CD5CB8">
            <w:pPr>
              <w:jc w:val="both"/>
              <w:rPr>
                <w:rFonts w:ascii="Times New Roman" w:hAnsi="Times New Roman"/>
                <w:sz w:val="28"/>
                <w:szCs w:val="28"/>
              </w:rPr>
            </w:pPr>
            <w:r w:rsidRPr="00AB1AD4">
              <w:rPr>
                <w:rFonts w:ascii="Times New Roman" w:hAnsi="Times New Roman"/>
                <w:bCs/>
                <w:sz w:val="28"/>
                <w:szCs w:val="28"/>
              </w:rPr>
              <w:t>предоставления муниципальной услуги</w:t>
            </w:r>
          </w:p>
        </w:tc>
      </w:tr>
    </w:tbl>
    <w:p w:rsidR="00AB1AD4" w:rsidRPr="00AB1AD4" w:rsidRDefault="00AB1AD4" w:rsidP="00AB1AD4">
      <w:pPr>
        <w:autoSpaceDE w:val="0"/>
        <w:autoSpaceDN w:val="0"/>
        <w:adjustRightInd w:val="0"/>
        <w:spacing w:after="0" w:line="240" w:lineRule="auto"/>
        <w:ind w:left="6379"/>
        <w:jc w:val="both"/>
        <w:rPr>
          <w:rFonts w:ascii="Times New Roman" w:hAnsi="Times New Roman" w:cs="Times New Roman"/>
          <w:bCs/>
          <w:sz w:val="28"/>
          <w:szCs w:val="28"/>
        </w:rPr>
      </w:pPr>
    </w:p>
    <w:p w:rsidR="00AB1AD4" w:rsidRPr="00AB1AD4" w:rsidRDefault="00AB1AD4" w:rsidP="00AB1AD4">
      <w:pPr>
        <w:tabs>
          <w:tab w:val="left" w:pos="5610"/>
        </w:tabs>
        <w:spacing w:after="0" w:line="240" w:lineRule="auto"/>
        <w:rPr>
          <w:rFonts w:ascii="Times New Roman" w:hAnsi="Times New Roman" w:cs="Times New Roman"/>
          <w:sz w:val="28"/>
          <w:szCs w:val="28"/>
        </w:rPr>
      </w:pPr>
    </w:p>
    <w:p w:rsidR="00AB1AD4" w:rsidRPr="00AB1AD4" w:rsidRDefault="00AB1AD4" w:rsidP="00AB1AD4">
      <w:pPr>
        <w:tabs>
          <w:tab w:val="left" w:pos="5610"/>
        </w:tabs>
        <w:spacing w:after="0" w:line="240" w:lineRule="auto"/>
        <w:jc w:val="center"/>
        <w:rPr>
          <w:rFonts w:ascii="Times New Roman" w:hAnsi="Times New Roman" w:cs="Times New Roman"/>
          <w:b/>
          <w:sz w:val="28"/>
          <w:szCs w:val="28"/>
        </w:rPr>
      </w:pPr>
      <w:r w:rsidRPr="00AB1AD4">
        <w:rPr>
          <w:rFonts w:ascii="Times New Roman" w:hAnsi="Times New Roman" w:cs="Times New Roman"/>
          <w:b/>
          <w:sz w:val="28"/>
          <w:szCs w:val="28"/>
        </w:rPr>
        <w:t>РАСПИСКА</w:t>
      </w:r>
    </w:p>
    <w:p w:rsidR="00AB1AD4" w:rsidRPr="00AB1AD4" w:rsidRDefault="00AB1AD4" w:rsidP="00AB1AD4">
      <w:pPr>
        <w:pStyle w:val="af3"/>
        <w:spacing w:before="0" w:beforeAutospacing="0" w:after="0" w:afterAutospacing="0" w:line="240" w:lineRule="auto"/>
        <w:jc w:val="center"/>
        <w:rPr>
          <w:rStyle w:val="af6"/>
          <w:color w:val="000000"/>
          <w:sz w:val="28"/>
          <w:szCs w:val="28"/>
        </w:rPr>
      </w:pPr>
      <w:r w:rsidRPr="00AB1AD4">
        <w:rPr>
          <w:b/>
          <w:sz w:val="28"/>
          <w:szCs w:val="28"/>
        </w:rPr>
        <w:t xml:space="preserve">о приеме от заявителя документов на предоставление муниципальной услуги «Внесение изменений </w:t>
      </w:r>
      <w:r w:rsidRPr="00AB1AD4">
        <w:rPr>
          <w:rStyle w:val="af6"/>
          <w:color w:val="000000"/>
          <w:sz w:val="28"/>
          <w:szCs w:val="28"/>
        </w:rPr>
        <w:t>в договор социального найма жилого помещения в связи со сменой нанимателя и (или) вселением в жилое помещение граждан в качестве членов семьи»</w:t>
      </w:r>
    </w:p>
    <w:p w:rsidR="00AB1AD4" w:rsidRPr="00AB1AD4" w:rsidRDefault="00AB1AD4" w:rsidP="00AB1AD4">
      <w:pPr>
        <w:pStyle w:val="af3"/>
        <w:spacing w:before="0" w:beforeAutospacing="0" w:after="0" w:afterAutospacing="0" w:line="240" w:lineRule="auto"/>
        <w:jc w:val="left"/>
        <w:rPr>
          <w:rStyle w:val="af6"/>
          <w:b w:val="0"/>
          <w:color w:val="000000"/>
          <w:sz w:val="28"/>
          <w:szCs w:val="28"/>
        </w:rPr>
      </w:pPr>
    </w:p>
    <w:p w:rsidR="00AB1AD4" w:rsidRPr="00AB1AD4" w:rsidRDefault="00F27F8F" w:rsidP="00AB1AD4">
      <w:pPr>
        <w:pStyle w:val="af3"/>
        <w:tabs>
          <w:tab w:val="right" w:pos="9639"/>
        </w:tabs>
        <w:spacing w:before="0" w:beforeAutospacing="0" w:after="0" w:afterAutospacing="0" w:line="240" w:lineRule="auto"/>
        <w:jc w:val="left"/>
        <w:rPr>
          <w:rStyle w:val="af6"/>
          <w:b w:val="0"/>
          <w:color w:val="000000"/>
          <w:sz w:val="28"/>
          <w:szCs w:val="28"/>
        </w:rPr>
      </w:pPr>
      <w:r>
        <w:rPr>
          <w:bCs/>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720090</wp:posOffset>
                </wp:positionH>
                <wp:positionV relativeFrom="paragraph">
                  <wp:posOffset>163830</wp:posOffset>
                </wp:positionV>
                <wp:extent cx="5086350" cy="0"/>
                <wp:effectExtent l="9525" t="8890" r="9525" b="1016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6.7pt;margin-top:12.9pt;width:40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ZL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TPMxnMK6AsEptbeiQHtWredb0u0NKVx1RLY/RbycDyVnISN6lhIszUGU3fNEMYggU&#10;iMM6NrYPkDAGdIw7Od12wo8eUfg4TeezyR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"/>
            </w:pict>
          </mc:Fallback>
        </mc:AlternateContent>
      </w:r>
      <w:r w:rsidR="00AB1AD4" w:rsidRPr="00AB1AD4">
        <w:rPr>
          <w:rStyle w:val="af6"/>
          <w:b w:val="0"/>
          <w:color w:val="000000"/>
          <w:sz w:val="28"/>
          <w:szCs w:val="28"/>
        </w:rPr>
        <w:t xml:space="preserve">Заявитель </w:t>
      </w:r>
      <w:r w:rsidR="00AB1AD4" w:rsidRPr="00AB1AD4">
        <w:rPr>
          <w:rStyle w:val="af6"/>
          <w:b w:val="0"/>
          <w:color w:val="000000"/>
          <w:sz w:val="28"/>
          <w:szCs w:val="28"/>
        </w:rPr>
        <w:tab/>
      </w:r>
    </w:p>
    <w:p w:rsidR="00AB1AD4" w:rsidRPr="00AB1AD4" w:rsidRDefault="00F27F8F" w:rsidP="00AB1AD4">
      <w:pPr>
        <w:pStyle w:val="af3"/>
        <w:tabs>
          <w:tab w:val="right" w:pos="9639"/>
        </w:tabs>
        <w:spacing w:before="0" w:beforeAutospacing="0" w:after="0" w:afterAutospacing="0" w:line="240" w:lineRule="auto"/>
        <w:jc w:val="left"/>
        <w:rPr>
          <w:rStyle w:val="af6"/>
          <w:b w:val="0"/>
          <w:color w:val="000000"/>
          <w:sz w:val="28"/>
          <w:szCs w:val="28"/>
        </w:rPr>
      </w:pPr>
      <w:r>
        <w:rPr>
          <w:bCs/>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1196340</wp:posOffset>
                </wp:positionH>
                <wp:positionV relativeFrom="paragraph">
                  <wp:posOffset>133985</wp:posOffset>
                </wp:positionV>
                <wp:extent cx="4610100" cy="0"/>
                <wp:effectExtent l="9525" t="12065" r="9525" b="698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94.2pt;margin-top:10.55pt;width:36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9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uhhGuYzGFdAWKW2NnRIj+rVPGv63SGlq46olsfot5OB5CxkJO9SwsUZqLIbvmgGMQQK&#10;xGEdG9sHSBgDOsadnG474UePKHzMZxkMB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"/>
            </w:pict>
          </mc:Fallback>
        </mc:AlternateContent>
      </w:r>
      <w:r w:rsidR="00AB1AD4" w:rsidRPr="00AB1AD4">
        <w:rPr>
          <w:rStyle w:val="af6"/>
          <w:b w:val="0"/>
          <w:color w:val="000000"/>
          <w:sz w:val="28"/>
          <w:szCs w:val="28"/>
        </w:rPr>
        <w:t>Адрес заявителя:</w:t>
      </w:r>
      <w:r w:rsidR="00AB1AD4" w:rsidRPr="00AB1AD4">
        <w:rPr>
          <w:rStyle w:val="af6"/>
          <w:b w:val="0"/>
          <w:color w:val="000000"/>
          <w:sz w:val="28"/>
          <w:szCs w:val="28"/>
        </w:rPr>
        <w:tab/>
      </w:r>
    </w:p>
    <w:p w:rsidR="00AB1AD4" w:rsidRPr="00AB1AD4" w:rsidRDefault="00F27F8F" w:rsidP="00AB1AD4">
      <w:pPr>
        <w:pStyle w:val="af3"/>
        <w:tabs>
          <w:tab w:val="right" w:pos="9639"/>
        </w:tabs>
        <w:spacing w:before="0" w:beforeAutospacing="0" w:after="0" w:afterAutospacing="0" w:line="240" w:lineRule="auto"/>
        <w:jc w:val="left"/>
        <w:rPr>
          <w:b/>
          <w:color w:val="000000"/>
          <w:sz w:val="28"/>
          <w:szCs w:val="28"/>
        </w:rPr>
      </w:pPr>
      <w:r>
        <w:rPr>
          <w:bCs/>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1348740</wp:posOffset>
                </wp:positionH>
                <wp:positionV relativeFrom="paragraph">
                  <wp:posOffset>171450</wp:posOffset>
                </wp:positionV>
                <wp:extent cx="4457700" cy="0"/>
                <wp:effectExtent l="9525" t="6350" r="9525" b="1270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06.2pt;margin-top:13.5pt;width:35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TQ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"/>
            </w:pict>
          </mc:Fallback>
        </mc:AlternateContent>
      </w:r>
      <w:r w:rsidR="00AB1AD4" w:rsidRPr="00AB1AD4">
        <w:rPr>
          <w:rStyle w:val="af6"/>
          <w:b w:val="0"/>
          <w:color w:val="000000"/>
          <w:sz w:val="28"/>
          <w:szCs w:val="28"/>
        </w:rPr>
        <w:t xml:space="preserve">Телефон заявителя: </w:t>
      </w:r>
    </w:p>
    <w:p w:rsidR="00AB1AD4" w:rsidRPr="00AB1AD4" w:rsidRDefault="00AB1AD4" w:rsidP="00AB1AD4">
      <w:pPr>
        <w:tabs>
          <w:tab w:val="left" w:pos="5610"/>
        </w:tabs>
        <w:spacing w:after="0" w:line="240" w:lineRule="auto"/>
        <w:jc w:val="center"/>
        <w:rPr>
          <w:rFonts w:ascii="Times New Roman" w:hAnsi="Times New Roman" w:cs="Times New Roman"/>
          <w:b/>
          <w:sz w:val="28"/>
          <w:szCs w:val="28"/>
        </w:rPr>
      </w:pPr>
    </w:p>
    <w:tbl>
      <w:tblPr>
        <w:tblStyle w:val="aa"/>
        <w:tblW w:w="9586" w:type="dxa"/>
        <w:tblLook w:val="04A0" w:firstRow="1" w:lastRow="0" w:firstColumn="1" w:lastColumn="0" w:noHBand="0" w:noVBand="1"/>
      </w:tblPr>
      <w:tblGrid>
        <w:gridCol w:w="484"/>
        <w:gridCol w:w="3723"/>
        <w:gridCol w:w="1566"/>
        <w:gridCol w:w="1326"/>
        <w:gridCol w:w="1566"/>
        <w:gridCol w:w="921"/>
      </w:tblGrid>
      <w:tr w:rsidR="00E021F3" w:rsidRPr="00AB1AD4" w:rsidTr="00E021F3">
        <w:tc>
          <w:tcPr>
            <w:tcW w:w="484" w:type="dxa"/>
            <w:vMerge w:val="restart"/>
          </w:tcPr>
          <w:p w:rsidR="00E021F3" w:rsidRPr="00AB1AD4" w:rsidRDefault="00E021F3" w:rsidP="00AB1AD4">
            <w:pPr>
              <w:jc w:val="center"/>
              <w:rPr>
                <w:rFonts w:ascii="Times New Roman" w:hAnsi="Times New Roman"/>
                <w:sz w:val="28"/>
                <w:szCs w:val="28"/>
              </w:rPr>
            </w:pPr>
            <w:r w:rsidRPr="00AB1AD4">
              <w:rPr>
                <w:rFonts w:ascii="Times New Roman" w:hAnsi="Times New Roman"/>
                <w:sz w:val="28"/>
                <w:szCs w:val="28"/>
              </w:rPr>
              <w:t>№</w:t>
            </w:r>
          </w:p>
        </w:tc>
        <w:tc>
          <w:tcPr>
            <w:tcW w:w="3723" w:type="dxa"/>
            <w:vMerge w:val="restart"/>
          </w:tcPr>
          <w:p w:rsidR="00E021F3" w:rsidRPr="00AB1AD4" w:rsidRDefault="00E021F3" w:rsidP="00AB1AD4">
            <w:pPr>
              <w:jc w:val="center"/>
              <w:rPr>
                <w:rFonts w:ascii="Times New Roman" w:hAnsi="Times New Roman"/>
                <w:sz w:val="28"/>
                <w:szCs w:val="28"/>
              </w:rPr>
            </w:pPr>
            <w:r w:rsidRPr="00AB1AD4">
              <w:rPr>
                <w:rFonts w:ascii="Times New Roman" w:hAnsi="Times New Roman"/>
                <w:sz w:val="28"/>
                <w:szCs w:val="28"/>
              </w:rPr>
              <w:t>Наименование и реквизиты документов</w:t>
            </w:r>
          </w:p>
        </w:tc>
        <w:tc>
          <w:tcPr>
            <w:tcW w:w="2892" w:type="dxa"/>
            <w:gridSpan w:val="2"/>
          </w:tcPr>
          <w:p w:rsidR="00E021F3" w:rsidRPr="00AB1AD4" w:rsidRDefault="00E021F3" w:rsidP="00AB1AD4">
            <w:pPr>
              <w:jc w:val="center"/>
              <w:rPr>
                <w:rFonts w:ascii="Times New Roman" w:hAnsi="Times New Roman"/>
                <w:sz w:val="28"/>
                <w:szCs w:val="28"/>
              </w:rPr>
            </w:pPr>
            <w:r w:rsidRPr="00AB1AD4">
              <w:rPr>
                <w:rFonts w:ascii="Times New Roman" w:hAnsi="Times New Roman"/>
                <w:sz w:val="28"/>
                <w:szCs w:val="28"/>
              </w:rPr>
              <w:t>Количество экземпляров</w:t>
            </w:r>
          </w:p>
        </w:tc>
        <w:tc>
          <w:tcPr>
            <w:tcW w:w="2487" w:type="dxa"/>
            <w:gridSpan w:val="2"/>
          </w:tcPr>
          <w:p w:rsidR="00E021F3" w:rsidRPr="00AB1AD4" w:rsidRDefault="00E021F3" w:rsidP="00AB1AD4">
            <w:pPr>
              <w:jc w:val="center"/>
              <w:rPr>
                <w:rFonts w:ascii="Times New Roman" w:hAnsi="Times New Roman"/>
                <w:sz w:val="28"/>
                <w:szCs w:val="28"/>
              </w:rPr>
            </w:pPr>
            <w:r w:rsidRPr="00AB1AD4">
              <w:rPr>
                <w:rFonts w:ascii="Times New Roman" w:hAnsi="Times New Roman"/>
                <w:sz w:val="28"/>
                <w:szCs w:val="28"/>
              </w:rPr>
              <w:t>Количество листов</w:t>
            </w:r>
          </w:p>
        </w:tc>
      </w:tr>
      <w:tr w:rsidR="00E021F3" w:rsidRPr="00AB1AD4" w:rsidTr="00E021F3">
        <w:tc>
          <w:tcPr>
            <w:tcW w:w="484" w:type="dxa"/>
            <w:vMerge/>
          </w:tcPr>
          <w:p w:rsidR="00E021F3" w:rsidRPr="00AB1AD4" w:rsidRDefault="00E021F3" w:rsidP="00AB1AD4">
            <w:pPr>
              <w:jc w:val="center"/>
              <w:rPr>
                <w:rFonts w:ascii="Times New Roman" w:hAnsi="Times New Roman"/>
                <w:sz w:val="28"/>
                <w:szCs w:val="28"/>
              </w:rPr>
            </w:pPr>
          </w:p>
        </w:tc>
        <w:tc>
          <w:tcPr>
            <w:tcW w:w="3723" w:type="dxa"/>
            <w:vMerge/>
          </w:tcPr>
          <w:p w:rsidR="00E021F3" w:rsidRPr="00AB1AD4" w:rsidRDefault="00E021F3" w:rsidP="00AB1AD4">
            <w:pPr>
              <w:jc w:val="center"/>
              <w:rPr>
                <w:rFonts w:ascii="Times New Roman" w:hAnsi="Times New Roman"/>
                <w:sz w:val="28"/>
                <w:szCs w:val="28"/>
              </w:rPr>
            </w:pPr>
          </w:p>
        </w:tc>
        <w:tc>
          <w:tcPr>
            <w:tcW w:w="1566" w:type="dxa"/>
          </w:tcPr>
          <w:p w:rsidR="00E021F3" w:rsidRPr="00AB1AD4" w:rsidRDefault="00E021F3" w:rsidP="00AB1AD4">
            <w:pPr>
              <w:jc w:val="center"/>
              <w:rPr>
                <w:rFonts w:ascii="Times New Roman" w:hAnsi="Times New Roman"/>
                <w:sz w:val="28"/>
                <w:szCs w:val="28"/>
              </w:rPr>
            </w:pPr>
            <w:r w:rsidRPr="00AB1AD4">
              <w:rPr>
                <w:rFonts w:ascii="Times New Roman" w:hAnsi="Times New Roman"/>
                <w:sz w:val="28"/>
                <w:szCs w:val="28"/>
              </w:rPr>
              <w:t>подлинных</w:t>
            </w:r>
          </w:p>
        </w:tc>
        <w:tc>
          <w:tcPr>
            <w:tcW w:w="1326" w:type="dxa"/>
          </w:tcPr>
          <w:p w:rsidR="00E021F3" w:rsidRPr="00AB1AD4" w:rsidRDefault="00E021F3" w:rsidP="00AB1AD4">
            <w:pPr>
              <w:jc w:val="center"/>
              <w:rPr>
                <w:rFonts w:ascii="Times New Roman" w:hAnsi="Times New Roman"/>
                <w:sz w:val="28"/>
                <w:szCs w:val="28"/>
              </w:rPr>
            </w:pPr>
            <w:r w:rsidRPr="00AB1AD4">
              <w:rPr>
                <w:rFonts w:ascii="Times New Roman" w:hAnsi="Times New Roman"/>
                <w:sz w:val="28"/>
                <w:szCs w:val="28"/>
              </w:rPr>
              <w:t>копия</w:t>
            </w:r>
          </w:p>
        </w:tc>
        <w:tc>
          <w:tcPr>
            <w:tcW w:w="1566" w:type="dxa"/>
          </w:tcPr>
          <w:p w:rsidR="00E021F3" w:rsidRPr="00AB1AD4" w:rsidRDefault="00E021F3" w:rsidP="00AB1AD4">
            <w:pPr>
              <w:jc w:val="center"/>
              <w:rPr>
                <w:rFonts w:ascii="Times New Roman" w:hAnsi="Times New Roman"/>
                <w:sz w:val="28"/>
                <w:szCs w:val="28"/>
              </w:rPr>
            </w:pPr>
            <w:r w:rsidRPr="00AB1AD4">
              <w:rPr>
                <w:rFonts w:ascii="Times New Roman" w:hAnsi="Times New Roman"/>
                <w:sz w:val="28"/>
                <w:szCs w:val="28"/>
              </w:rPr>
              <w:t>подлинных</w:t>
            </w:r>
          </w:p>
        </w:tc>
        <w:tc>
          <w:tcPr>
            <w:tcW w:w="921" w:type="dxa"/>
          </w:tcPr>
          <w:p w:rsidR="00E021F3" w:rsidRPr="00AB1AD4" w:rsidRDefault="00E021F3" w:rsidP="00AB1AD4">
            <w:pPr>
              <w:jc w:val="center"/>
              <w:rPr>
                <w:rFonts w:ascii="Times New Roman" w:hAnsi="Times New Roman"/>
                <w:sz w:val="28"/>
                <w:szCs w:val="28"/>
              </w:rPr>
            </w:pPr>
            <w:r w:rsidRPr="00AB1AD4">
              <w:rPr>
                <w:rFonts w:ascii="Times New Roman" w:hAnsi="Times New Roman"/>
                <w:sz w:val="28"/>
                <w:szCs w:val="28"/>
              </w:rPr>
              <w:t>копия</w:t>
            </w:r>
          </w:p>
        </w:tc>
      </w:tr>
      <w:tr w:rsidR="00AB1AD4" w:rsidRPr="00AB1AD4" w:rsidTr="00E021F3">
        <w:tc>
          <w:tcPr>
            <w:tcW w:w="484" w:type="dxa"/>
          </w:tcPr>
          <w:p w:rsidR="00AB1AD4" w:rsidRPr="00AB1AD4" w:rsidRDefault="00AB1AD4" w:rsidP="00AB1AD4">
            <w:pPr>
              <w:jc w:val="center"/>
              <w:rPr>
                <w:rFonts w:ascii="Times New Roman" w:hAnsi="Times New Roman"/>
                <w:sz w:val="28"/>
                <w:szCs w:val="28"/>
              </w:rPr>
            </w:pPr>
          </w:p>
        </w:tc>
        <w:tc>
          <w:tcPr>
            <w:tcW w:w="3723" w:type="dxa"/>
          </w:tcPr>
          <w:p w:rsidR="00AB1AD4" w:rsidRPr="00AB1AD4" w:rsidRDefault="00AB1AD4" w:rsidP="00AB1AD4">
            <w:pPr>
              <w:jc w:val="center"/>
              <w:rPr>
                <w:rFonts w:ascii="Times New Roman" w:hAnsi="Times New Roman"/>
                <w:sz w:val="28"/>
                <w:szCs w:val="28"/>
              </w:rPr>
            </w:pPr>
          </w:p>
        </w:tc>
        <w:tc>
          <w:tcPr>
            <w:tcW w:w="1566" w:type="dxa"/>
          </w:tcPr>
          <w:p w:rsidR="00AB1AD4" w:rsidRPr="00AB1AD4" w:rsidRDefault="00AB1AD4" w:rsidP="00AB1AD4">
            <w:pPr>
              <w:jc w:val="center"/>
              <w:rPr>
                <w:rFonts w:ascii="Times New Roman" w:hAnsi="Times New Roman"/>
                <w:sz w:val="28"/>
                <w:szCs w:val="28"/>
              </w:rPr>
            </w:pPr>
          </w:p>
        </w:tc>
        <w:tc>
          <w:tcPr>
            <w:tcW w:w="1326" w:type="dxa"/>
          </w:tcPr>
          <w:p w:rsidR="00AB1AD4" w:rsidRPr="00AB1AD4" w:rsidRDefault="00AB1AD4" w:rsidP="00AB1AD4">
            <w:pPr>
              <w:jc w:val="center"/>
              <w:rPr>
                <w:rFonts w:ascii="Times New Roman" w:hAnsi="Times New Roman"/>
                <w:sz w:val="28"/>
                <w:szCs w:val="28"/>
              </w:rPr>
            </w:pPr>
          </w:p>
        </w:tc>
        <w:tc>
          <w:tcPr>
            <w:tcW w:w="1566" w:type="dxa"/>
          </w:tcPr>
          <w:p w:rsidR="00AB1AD4" w:rsidRPr="00AB1AD4" w:rsidRDefault="00AB1AD4" w:rsidP="00AB1AD4">
            <w:pPr>
              <w:jc w:val="center"/>
              <w:rPr>
                <w:rFonts w:ascii="Times New Roman" w:hAnsi="Times New Roman"/>
                <w:sz w:val="28"/>
                <w:szCs w:val="28"/>
              </w:rPr>
            </w:pPr>
          </w:p>
        </w:tc>
        <w:tc>
          <w:tcPr>
            <w:tcW w:w="921" w:type="dxa"/>
          </w:tcPr>
          <w:p w:rsidR="00AB1AD4" w:rsidRPr="00AB1AD4" w:rsidRDefault="00AB1AD4" w:rsidP="00AB1AD4">
            <w:pPr>
              <w:jc w:val="center"/>
              <w:rPr>
                <w:rFonts w:ascii="Times New Roman" w:hAnsi="Times New Roman"/>
                <w:sz w:val="28"/>
                <w:szCs w:val="28"/>
              </w:rPr>
            </w:pPr>
          </w:p>
        </w:tc>
      </w:tr>
    </w:tbl>
    <w:p w:rsidR="00AB1AD4" w:rsidRPr="00AB1AD4" w:rsidRDefault="00AB1AD4" w:rsidP="00AB1AD4">
      <w:pPr>
        <w:spacing w:after="0" w:line="240" w:lineRule="auto"/>
        <w:jc w:val="both"/>
        <w:rPr>
          <w:rFonts w:ascii="Times New Roman" w:hAnsi="Times New Roman" w:cs="Times New Roman"/>
          <w:sz w:val="28"/>
          <w:szCs w:val="28"/>
        </w:rPr>
      </w:pPr>
    </w:p>
    <w:p w:rsidR="00AB1AD4" w:rsidRDefault="00AB1AD4" w:rsidP="00AB1AD4">
      <w:pPr>
        <w:spacing w:after="0" w:line="240" w:lineRule="auto"/>
        <w:jc w:val="both"/>
        <w:rPr>
          <w:rFonts w:ascii="Times New Roman" w:hAnsi="Times New Roman" w:cs="Times New Roman"/>
          <w:sz w:val="28"/>
          <w:szCs w:val="28"/>
        </w:rPr>
      </w:pPr>
    </w:p>
    <w:p w:rsidR="00D0779F" w:rsidRDefault="00D0779F" w:rsidP="00AB1A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       ____________________</w:t>
      </w:r>
    </w:p>
    <w:p w:rsidR="00D0779F" w:rsidRPr="00D0779F" w:rsidRDefault="00D0779F" w:rsidP="00AB1AD4">
      <w:pPr>
        <w:spacing w:after="0" w:line="240" w:lineRule="auto"/>
        <w:jc w:val="both"/>
        <w:rPr>
          <w:rFonts w:ascii="Times New Roman" w:hAnsi="Times New Roman" w:cs="Times New Roman"/>
          <w:sz w:val="24"/>
          <w:szCs w:val="24"/>
        </w:rPr>
      </w:pPr>
      <w:r w:rsidRPr="00D0779F">
        <w:rPr>
          <w:rFonts w:ascii="Times New Roman" w:hAnsi="Times New Roman" w:cs="Times New Roman"/>
          <w:sz w:val="24"/>
          <w:szCs w:val="24"/>
        </w:rPr>
        <w:t>(должность сотрудника, ФИО принявшего документы)</w:t>
      </w:r>
      <w:r>
        <w:rPr>
          <w:rFonts w:ascii="Times New Roman" w:hAnsi="Times New Roman" w:cs="Times New Roman"/>
          <w:sz w:val="24"/>
          <w:szCs w:val="24"/>
        </w:rPr>
        <w:t xml:space="preserve">                   (дата выдачи расписки)</w:t>
      </w:r>
    </w:p>
    <w:p w:rsidR="00D0779F" w:rsidRDefault="00D0779F" w:rsidP="00AB1AD4">
      <w:pPr>
        <w:spacing w:after="0" w:line="240" w:lineRule="auto"/>
        <w:jc w:val="both"/>
        <w:rPr>
          <w:rFonts w:ascii="Times New Roman" w:hAnsi="Times New Roman" w:cs="Times New Roman"/>
          <w:sz w:val="28"/>
          <w:szCs w:val="28"/>
        </w:rPr>
      </w:pPr>
    </w:p>
    <w:p w:rsidR="00D307F6" w:rsidRDefault="00D307F6"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AB1AD4">
      <w:pPr>
        <w:spacing w:after="0" w:line="240" w:lineRule="auto"/>
        <w:rPr>
          <w:rFonts w:ascii="Times New Roman" w:hAnsi="Times New Roman" w:cs="Times New Roman"/>
          <w:sz w:val="28"/>
          <w:szCs w:val="28"/>
        </w:rPr>
      </w:pPr>
    </w:p>
    <w:p w:rsidR="00D0779F" w:rsidRDefault="00D0779F" w:rsidP="00D0779F">
      <w:pPr>
        <w:jc w:val="right"/>
        <w:rPr>
          <w:rFonts w:ascii="Times New Roman" w:hAnsi="Times New Roman"/>
          <w:sz w:val="28"/>
          <w:szCs w:val="28"/>
        </w:rPr>
        <w:sectPr w:rsidR="00D0779F" w:rsidSect="00AB1AD4">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961"/>
      </w:tblGrid>
      <w:tr w:rsidR="00D0779F" w:rsidTr="00D0779F">
        <w:tc>
          <w:tcPr>
            <w:tcW w:w="10314" w:type="dxa"/>
          </w:tcPr>
          <w:p w:rsidR="00D0779F" w:rsidRDefault="00D0779F" w:rsidP="00D0779F">
            <w:pPr>
              <w:jc w:val="right"/>
              <w:rPr>
                <w:rFonts w:ascii="Times New Roman" w:hAnsi="Times New Roman"/>
                <w:sz w:val="28"/>
                <w:szCs w:val="28"/>
              </w:rPr>
            </w:pPr>
          </w:p>
        </w:tc>
        <w:tc>
          <w:tcPr>
            <w:tcW w:w="4961" w:type="dxa"/>
          </w:tcPr>
          <w:p w:rsidR="00D0779F" w:rsidRPr="00AB1AD4" w:rsidRDefault="00D0779F" w:rsidP="00D0779F">
            <w:pPr>
              <w:jc w:val="both"/>
              <w:rPr>
                <w:rFonts w:ascii="Times New Roman" w:hAnsi="Times New Roman"/>
                <w:sz w:val="28"/>
                <w:szCs w:val="28"/>
              </w:rPr>
            </w:pPr>
            <w:r w:rsidRPr="00AB1AD4">
              <w:rPr>
                <w:rFonts w:ascii="Times New Roman" w:hAnsi="Times New Roman"/>
                <w:sz w:val="28"/>
                <w:szCs w:val="28"/>
              </w:rPr>
              <w:t xml:space="preserve">Приложение </w:t>
            </w:r>
            <w:r>
              <w:rPr>
                <w:rFonts w:ascii="Times New Roman" w:hAnsi="Times New Roman"/>
                <w:sz w:val="28"/>
                <w:szCs w:val="28"/>
              </w:rPr>
              <w:t>№ 8</w:t>
            </w:r>
          </w:p>
          <w:p w:rsidR="00D0779F" w:rsidRDefault="00D0779F" w:rsidP="00D0779F">
            <w:pPr>
              <w:jc w:val="both"/>
              <w:rPr>
                <w:rFonts w:ascii="Times New Roman" w:hAnsi="Times New Roman"/>
                <w:sz w:val="28"/>
                <w:szCs w:val="28"/>
              </w:rPr>
            </w:pPr>
            <w:r>
              <w:rPr>
                <w:rFonts w:ascii="Times New Roman" w:hAnsi="Times New Roman"/>
                <w:sz w:val="28"/>
                <w:szCs w:val="28"/>
              </w:rPr>
              <w:t>к  административному регламенту</w:t>
            </w:r>
          </w:p>
          <w:p w:rsidR="00D0779F" w:rsidRDefault="00D0779F" w:rsidP="00D0779F">
            <w:pPr>
              <w:jc w:val="both"/>
              <w:rPr>
                <w:rFonts w:ascii="Times New Roman" w:hAnsi="Times New Roman"/>
                <w:sz w:val="28"/>
                <w:szCs w:val="28"/>
              </w:rPr>
            </w:pPr>
            <w:r w:rsidRPr="00AB1AD4">
              <w:rPr>
                <w:rFonts w:ascii="Times New Roman" w:hAnsi="Times New Roman"/>
                <w:bCs/>
                <w:sz w:val="28"/>
                <w:szCs w:val="28"/>
              </w:rPr>
              <w:t>предоставления муниципальной услуги</w:t>
            </w:r>
          </w:p>
        </w:tc>
      </w:tr>
    </w:tbl>
    <w:p w:rsidR="00D0779F" w:rsidRDefault="00D0779F" w:rsidP="00D0779F">
      <w:pPr>
        <w:spacing w:after="0" w:line="240" w:lineRule="auto"/>
        <w:rPr>
          <w:rFonts w:ascii="Times New Roman" w:hAnsi="Times New Roman" w:cs="Times New Roman"/>
          <w:sz w:val="28"/>
          <w:szCs w:val="28"/>
        </w:rPr>
      </w:pPr>
    </w:p>
    <w:p w:rsidR="00D0779F" w:rsidRDefault="00D0779F" w:rsidP="00D0779F">
      <w:pPr>
        <w:suppressAutoHyphens/>
        <w:spacing w:after="0" w:line="240" w:lineRule="auto"/>
        <w:jc w:val="center"/>
        <w:rPr>
          <w:rFonts w:ascii="Times New Roman" w:hAnsi="Times New Roman" w:cs="Times New Roman"/>
          <w:sz w:val="28"/>
          <w:szCs w:val="28"/>
        </w:rPr>
      </w:pPr>
    </w:p>
    <w:p w:rsidR="00D0779F" w:rsidRDefault="00D0779F" w:rsidP="00D0779F">
      <w:pPr>
        <w:suppressAutoHyphens/>
        <w:spacing w:after="0" w:line="240" w:lineRule="auto"/>
        <w:jc w:val="center"/>
        <w:rPr>
          <w:rFonts w:ascii="Times New Roman" w:hAnsi="Times New Roman" w:cs="Times New Roman"/>
          <w:sz w:val="28"/>
          <w:szCs w:val="28"/>
        </w:rPr>
      </w:pPr>
    </w:p>
    <w:p w:rsidR="00D0779F" w:rsidRDefault="00D0779F" w:rsidP="00D0779F">
      <w:pPr>
        <w:pStyle w:val="ConsPlusNormal"/>
        <w:tabs>
          <w:tab w:val="left" w:pos="4065"/>
          <w:tab w:val="center" w:pos="4677"/>
        </w:tabs>
        <w:jc w:val="center"/>
        <w:rPr>
          <w:rFonts w:ascii="Times New Roman" w:hAnsi="Times New Roman"/>
          <w:sz w:val="28"/>
          <w:szCs w:val="28"/>
        </w:rPr>
      </w:pPr>
      <w:r>
        <w:rPr>
          <w:rFonts w:ascii="Times New Roman" w:hAnsi="Times New Roman"/>
          <w:sz w:val="28"/>
          <w:szCs w:val="28"/>
        </w:rPr>
        <w:t xml:space="preserve">ЖУРНАЛ </w:t>
      </w:r>
    </w:p>
    <w:p w:rsidR="00D0779F" w:rsidRDefault="00D0779F" w:rsidP="00D0779F">
      <w:pPr>
        <w:pStyle w:val="ConsPlusNormal"/>
        <w:tabs>
          <w:tab w:val="left" w:pos="4065"/>
          <w:tab w:val="center" w:pos="4677"/>
        </w:tabs>
        <w:jc w:val="center"/>
        <w:rPr>
          <w:rFonts w:ascii="Times New Roman" w:hAnsi="Times New Roman"/>
          <w:sz w:val="28"/>
          <w:szCs w:val="28"/>
        </w:rPr>
      </w:pPr>
      <w:r>
        <w:rPr>
          <w:rFonts w:ascii="Times New Roman" w:hAnsi="Times New Roman"/>
          <w:sz w:val="28"/>
          <w:szCs w:val="28"/>
        </w:rPr>
        <w:t xml:space="preserve">регистрации запросов </w:t>
      </w:r>
      <w:r w:rsidRPr="00AB1AD4">
        <w:rPr>
          <w:rFonts w:ascii="Times New Roman" w:hAnsi="Times New Roman"/>
          <w:sz w:val="28"/>
          <w:szCs w:val="28"/>
        </w:rPr>
        <w:t>о предоставлении м</w:t>
      </w:r>
      <w:r>
        <w:rPr>
          <w:rFonts w:ascii="Times New Roman" w:hAnsi="Times New Roman"/>
          <w:sz w:val="28"/>
          <w:szCs w:val="28"/>
        </w:rPr>
        <w:t xml:space="preserve">униципальной услуги по внесению </w:t>
      </w:r>
      <w:r w:rsidRPr="00AB1AD4">
        <w:rPr>
          <w:rFonts w:ascii="Times New Roman" w:hAnsi="Times New Roman"/>
          <w:sz w:val="28"/>
          <w:szCs w:val="28"/>
        </w:rPr>
        <w:t xml:space="preserve">изменений в договор социального найма </w:t>
      </w:r>
    </w:p>
    <w:p w:rsidR="00C0422B" w:rsidRDefault="00D0779F" w:rsidP="00C0422B">
      <w:pPr>
        <w:pStyle w:val="ConsPlusNormal"/>
        <w:tabs>
          <w:tab w:val="left" w:pos="4065"/>
          <w:tab w:val="center" w:pos="4677"/>
        </w:tabs>
        <w:jc w:val="center"/>
        <w:rPr>
          <w:rStyle w:val="af6"/>
          <w:rFonts w:ascii="Times New Roman" w:hAnsi="Times New Roman"/>
          <w:b w:val="0"/>
          <w:color w:val="000000"/>
          <w:sz w:val="28"/>
          <w:szCs w:val="28"/>
        </w:rPr>
      </w:pPr>
      <w:r w:rsidRPr="00AB1AD4">
        <w:rPr>
          <w:rFonts w:ascii="Times New Roman" w:hAnsi="Times New Roman"/>
          <w:sz w:val="28"/>
          <w:szCs w:val="28"/>
        </w:rPr>
        <w:t xml:space="preserve">жилого </w:t>
      </w:r>
      <w:r>
        <w:rPr>
          <w:rFonts w:ascii="Times New Roman" w:hAnsi="Times New Roman"/>
          <w:sz w:val="28"/>
          <w:szCs w:val="28"/>
        </w:rPr>
        <w:t xml:space="preserve">помещения </w:t>
      </w:r>
      <w:r w:rsidR="00C0422B" w:rsidRPr="00AB1AD4">
        <w:rPr>
          <w:rStyle w:val="af6"/>
          <w:rFonts w:ascii="Times New Roman" w:hAnsi="Times New Roman"/>
          <w:b w:val="0"/>
          <w:color w:val="000000"/>
          <w:sz w:val="28"/>
          <w:szCs w:val="28"/>
        </w:rPr>
        <w:t>в</w:t>
      </w:r>
      <w:r w:rsidR="00C0422B">
        <w:rPr>
          <w:rStyle w:val="af6"/>
          <w:rFonts w:ascii="Times New Roman" w:hAnsi="Times New Roman"/>
          <w:b w:val="0"/>
          <w:color w:val="000000"/>
          <w:sz w:val="28"/>
          <w:szCs w:val="28"/>
        </w:rPr>
        <w:t xml:space="preserve"> </w:t>
      </w:r>
      <w:r w:rsidR="00C0422B" w:rsidRPr="00AB1AD4">
        <w:rPr>
          <w:rStyle w:val="af6"/>
          <w:rFonts w:ascii="Times New Roman" w:hAnsi="Times New Roman"/>
          <w:b w:val="0"/>
          <w:color w:val="000000"/>
          <w:sz w:val="28"/>
          <w:szCs w:val="28"/>
        </w:rPr>
        <w:t>связи со сменой нанимателя и (или) вселением</w:t>
      </w:r>
      <w:r w:rsidR="00C0422B">
        <w:rPr>
          <w:rStyle w:val="af6"/>
          <w:rFonts w:ascii="Times New Roman" w:hAnsi="Times New Roman"/>
          <w:b w:val="0"/>
          <w:color w:val="000000"/>
          <w:sz w:val="28"/>
          <w:szCs w:val="28"/>
        </w:rPr>
        <w:t xml:space="preserve"> </w:t>
      </w:r>
      <w:r w:rsidR="00C0422B" w:rsidRPr="00AB1AD4">
        <w:rPr>
          <w:rStyle w:val="af6"/>
          <w:rFonts w:ascii="Times New Roman" w:hAnsi="Times New Roman"/>
          <w:b w:val="0"/>
          <w:color w:val="000000"/>
          <w:sz w:val="28"/>
          <w:szCs w:val="28"/>
        </w:rPr>
        <w:t>в жилое помещение граждан</w:t>
      </w:r>
      <w:r w:rsidR="00C0422B">
        <w:rPr>
          <w:rStyle w:val="af6"/>
          <w:rFonts w:ascii="Times New Roman" w:hAnsi="Times New Roman"/>
          <w:b w:val="0"/>
          <w:color w:val="000000"/>
          <w:sz w:val="28"/>
          <w:szCs w:val="28"/>
        </w:rPr>
        <w:t xml:space="preserve"> </w:t>
      </w:r>
      <w:r w:rsidR="00C0422B" w:rsidRPr="00AB1AD4">
        <w:rPr>
          <w:rStyle w:val="af6"/>
          <w:rFonts w:ascii="Times New Roman" w:hAnsi="Times New Roman"/>
          <w:b w:val="0"/>
          <w:color w:val="000000"/>
          <w:sz w:val="28"/>
          <w:szCs w:val="28"/>
        </w:rPr>
        <w:t>в качестве членов семьи</w:t>
      </w:r>
    </w:p>
    <w:p w:rsidR="00C0422B" w:rsidRPr="00A355B4" w:rsidRDefault="00C0422B" w:rsidP="00C0422B">
      <w:pPr>
        <w:suppressAutoHyphens/>
        <w:spacing w:after="0" w:line="240" w:lineRule="auto"/>
        <w:rPr>
          <w:rFonts w:ascii="Times New Roman" w:hAnsi="Times New Roman" w:cs="Times New Roman"/>
          <w:bCs/>
          <w:color w:val="000000"/>
          <w:sz w:val="28"/>
          <w:szCs w:val="28"/>
        </w:rPr>
      </w:pPr>
    </w:p>
    <w:p w:rsidR="00C0422B" w:rsidRPr="00AB1AD4" w:rsidRDefault="00C0422B" w:rsidP="00D0779F">
      <w:pPr>
        <w:pStyle w:val="ConsPlusNormal"/>
        <w:jc w:val="center"/>
        <w:rPr>
          <w:rFonts w:ascii="Times New Roman" w:hAnsi="Times New Roman"/>
          <w:sz w:val="28"/>
          <w:szCs w:val="28"/>
        </w:rPr>
      </w:pPr>
    </w:p>
    <w:p w:rsidR="00D0779F" w:rsidRDefault="00D0779F" w:rsidP="00D0779F">
      <w:pPr>
        <w:suppressAutoHyphens/>
        <w:spacing w:after="0" w:line="240"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817"/>
        <w:gridCol w:w="2693"/>
        <w:gridCol w:w="4312"/>
        <w:gridCol w:w="1925"/>
        <w:gridCol w:w="3261"/>
        <w:gridCol w:w="2912"/>
      </w:tblGrid>
      <w:tr w:rsidR="001C7402" w:rsidTr="00C0422B">
        <w:tc>
          <w:tcPr>
            <w:tcW w:w="817" w:type="dxa"/>
          </w:tcPr>
          <w:p w:rsidR="001C7402" w:rsidRDefault="001C7402" w:rsidP="00D0779F">
            <w:pPr>
              <w:suppressAutoHyphens/>
              <w:jc w:val="center"/>
              <w:rPr>
                <w:rFonts w:ascii="Times New Roman" w:hAnsi="Times New Roman"/>
                <w:sz w:val="28"/>
                <w:szCs w:val="28"/>
              </w:rPr>
            </w:pPr>
            <w:r>
              <w:rPr>
                <w:rFonts w:ascii="Times New Roman" w:hAnsi="Times New Roman"/>
                <w:sz w:val="28"/>
                <w:szCs w:val="28"/>
              </w:rPr>
              <w:t>№ п/п</w:t>
            </w:r>
          </w:p>
        </w:tc>
        <w:tc>
          <w:tcPr>
            <w:tcW w:w="2693" w:type="dxa"/>
          </w:tcPr>
          <w:p w:rsidR="001C7402" w:rsidRDefault="001C7402" w:rsidP="00D0779F">
            <w:pPr>
              <w:suppressAutoHyphens/>
              <w:jc w:val="center"/>
              <w:rPr>
                <w:rFonts w:ascii="Times New Roman" w:hAnsi="Times New Roman"/>
                <w:sz w:val="28"/>
                <w:szCs w:val="28"/>
              </w:rPr>
            </w:pPr>
            <w:r>
              <w:rPr>
                <w:rFonts w:ascii="Times New Roman" w:hAnsi="Times New Roman"/>
                <w:sz w:val="28"/>
                <w:szCs w:val="28"/>
              </w:rPr>
              <w:t>ФИО подавшего запрос</w:t>
            </w:r>
          </w:p>
        </w:tc>
        <w:tc>
          <w:tcPr>
            <w:tcW w:w="4312" w:type="dxa"/>
          </w:tcPr>
          <w:p w:rsidR="001C7402" w:rsidRDefault="001C7402" w:rsidP="00D0779F">
            <w:pPr>
              <w:suppressAutoHyphens/>
              <w:jc w:val="center"/>
              <w:rPr>
                <w:rFonts w:ascii="Times New Roman" w:hAnsi="Times New Roman"/>
                <w:sz w:val="28"/>
                <w:szCs w:val="28"/>
              </w:rPr>
            </w:pPr>
            <w:r>
              <w:rPr>
                <w:rFonts w:ascii="Times New Roman" w:hAnsi="Times New Roman"/>
                <w:sz w:val="28"/>
                <w:szCs w:val="28"/>
              </w:rPr>
              <w:t>Суть запроса</w:t>
            </w:r>
          </w:p>
        </w:tc>
        <w:tc>
          <w:tcPr>
            <w:tcW w:w="1925" w:type="dxa"/>
          </w:tcPr>
          <w:p w:rsidR="001C7402" w:rsidRDefault="001C7402" w:rsidP="00D0779F">
            <w:pPr>
              <w:suppressAutoHyphens/>
              <w:jc w:val="center"/>
              <w:rPr>
                <w:rFonts w:ascii="Times New Roman" w:hAnsi="Times New Roman"/>
                <w:sz w:val="28"/>
                <w:szCs w:val="28"/>
              </w:rPr>
            </w:pPr>
            <w:r>
              <w:rPr>
                <w:rFonts w:ascii="Times New Roman" w:hAnsi="Times New Roman"/>
                <w:sz w:val="28"/>
                <w:szCs w:val="28"/>
              </w:rPr>
              <w:t>Дата рассмотрения</w:t>
            </w:r>
          </w:p>
        </w:tc>
        <w:tc>
          <w:tcPr>
            <w:tcW w:w="3261" w:type="dxa"/>
          </w:tcPr>
          <w:p w:rsidR="001C7402" w:rsidRDefault="001C7402" w:rsidP="00D0779F">
            <w:pPr>
              <w:suppressAutoHyphens/>
              <w:jc w:val="center"/>
              <w:rPr>
                <w:rFonts w:ascii="Times New Roman" w:hAnsi="Times New Roman"/>
                <w:sz w:val="28"/>
                <w:szCs w:val="28"/>
              </w:rPr>
            </w:pPr>
            <w:r>
              <w:rPr>
                <w:rFonts w:ascii="Times New Roman" w:hAnsi="Times New Roman"/>
                <w:sz w:val="28"/>
                <w:szCs w:val="28"/>
              </w:rPr>
              <w:t>Результат рассмотрения</w:t>
            </w:r>
          </w:p>
        </w:tc>
        <w:tc>
          <w:tcPr>
            <w:tcW w:w="2912" w:type="dxa"/>
          </w:tcPr>
          <w:p w:rsidR="001C7402" w:rsidRDefault="00C0422B" w:rsidP="00D0779F">
            <w:pPr>
              <w:suppressAutoHyphens/>
              <w:jc w:val="center"/>
              <w:rPr>
                <w:rFonts w:ascii="Times New Roman" w:hAnsi="Times New Roman"/>
                <w:sz w:val="28"/>
                <w:szCs w:val="28"/>
              </w:rPr>
            </w:pPr>
            <w:r>
              <w:rPr>
                <w:rFonts w:ascii="Times New Roman" w:hAnsi="Times New Roman"/>
                <w:sz w:val="28"/>
                <w:szCs w:val="28"/>
              </w:rPr>
              <w:t>П</w:t>
            </w:r>
            <w:r w:rsidR="001C7402">
              <w:rPr>
                <w:rFonts w:ascii="Times New Roman" w:hAnsi="Times New Roman"/>
                <w:sz w:val="28"/>
                <w:szCs w:val="28"/>
              </w:rPr>
              <w:t>римечание</w:t>
            </w:r>
            <w:r>
              <w:rPr>
                <w:rFonts w:ascii="Times New Roman" w:hAnsi="Times New Roman"/>
                <w:sz w:val="28"/>
                <w:szCs w:val="28"/>
              </w:rPr>
              <w:t xml:space="preserve"> </w:t>
            </w:r>
          </w:p>
        </w:tc>
      </w:tr>
      <w:tr w:rsidR="001C7402" w:rsidTr="00C0422B">
        <w:tc>
          <w:tcPr>
            <w:tcW w:w="817" w:type="dxa"/>
          </w:tcPr>
          <w:p w:rsidR="001C7402" w:rsidRDefault="001C7402" w:rsidP="00D0779F">
            <w:pPr>
              <w:suppressAutoHyphens/>
              <w:jc w:val="center"/>
              <w:rPr>
                <w:rFonts w:ascii="Times New Roman" w:hAnsi="Times New Roman"/>
                <w:sz w:val="28"/>
                <w:szCs w:val="28"/>
              </w:rPr>
            </w:pPr>
          </w:p>
        </w:tc>
        <w:tc>
          <w:tcPr>
            <w:tcW w:w="2693" w:type="dxa"/>
          </w:tcPr>
          <w:p w:rsidR="001C7402" w:rsidRDefault="001C7402" w:rsidP="00D0779F">
            <w:pPr>
              <w:suppressAutoHyphens/>
              <w:jc w:val="center"/>
              <w:rPr>
                <w:rFonts w:ascii="Times New Roman" w:hAnsi="Times New Roman"/>
                <w:sz w:val="28"/>
                <w:szCs w:val="28"/>
              </w:rPr>
            </w:pPr>
          </w:p>
        </w:tc>
        <w:tc>
          <w:tcPr>
            <w:tcW w:w="4312" w:type="dxa"/>
          </w:tcPr>
          <w:p w:rsidR="001C7402" w:rsidRDefault="001C7402" w:rsidP="00D0779F">
            <w:pPr>
              <w:suppressAutoHyphens/>
              <w:jc w:val="center"/>
              <w:rPr>
                <w:rFonts w:ascii="Times New Roman" w:hAnsi="Times New Roman"/>
                <w:sz w:val="28"/>
                <w:szCs w:val="28"/>
              </w:rPr>
            </w:pPr>
          </w:p>
        </w:tc>
        <w:tc>
          <w:tcPr>
            <w:tcW w:w="1925" w:type="dxa"/>
          </w:tcPr>
          <w:p w:rsidR="001C7402" w:rsidRDefault="001C7402" w:rsidP="00D0779F">
            <w:pPr>
              <w:suppressAutoHyphens/>
              <w:jc w:val="center"/>
              <w:rPr>
                <w:rFonts w:ascii="Times New Roman" w:hAnsi="Times New Roman"/>
                <w:sz w:val="28"/>
                <w:szCs w:val="28"/>
              </w:rPr>
            </w:pPr>
          </w:p>
        </w:tc>
        <w:tc>
          <w:tcPr>
            <w:tcW w:w="3261" w:type="dxa"/>
          </w:tcPr>
          <w:p w:rsidR="001C7402" w:rsidRDefault="001C7402" w:rsidP="00D0779F">
            <w:pPr>
              <w:suppressAutoHyphens/>
              <w:jc w:val="center"/>
              <w:rPr>
                <w:rFonts w:ascii="Times New Roman" w:hAnsi="Times New Roman"/>
                <w:sz w:val="28"/>
                <w:szCs w:val="28"/>
              </w:rPr>
            </w:pPr>
          </w:p>
        </w:tc>
        <w:tc>
          <w:tcPr>
            <w:tcW w:w="2912" w:type="dxa"/>
          </w:tcPr>
          <w:p w:rsidR="001C7402" w:rsidRDefault="001C7402" w:rsidP="00D0779F">
            <w:pPr>
              <w:suppressAutoHyphens/>
              <w:jc w:val="center"/>
              <w:rPr>
                <w:rFonts w:ascii="Times New Roman" w:hAnsi="Times New Roman"/>
                <w:sz w:val="28"/>
                <w:szCs w:val="28"/>
              </w:rPr>
            </w:pPr>
          </w:p>
        </w:tc>
      </w:tr>
    </w:tbl>
    <w:p w:rsidR="00D0779F" w:rsidRDefault="00D0779F" w:rsidP="00D0779F">
      <w:pPr>
        <w:suppressAutoHyphens/>
        <w:spacing w:after="0" w:line="240" w:lineRule="auto"/>
        <w:jc w:val="center"/>
        <w:rPr>
          <w:rFonts w:ascii="Times New Roman" w:hAnsi="Times New Roman" w:cs="Times New Roman"/>
          <w:sz w:val="28"/>
          <w:szCs w:val="28"/>
        </w:rPr>
        <w:sectPr w:rsidR="00D0779F" w:rsidSect="00D0779F">
          <w:pgSz w:w="16838" w:h="11906" w:orient="landscape"/>
          <w:pgMar w:top="567" w:right="567" w:bottom="567" w:left="567" w:header="709" w:footer="709" w:gutter="0"/>
          <w:cols w:space="708"/>
          <w:docGrid w:linePitch="360"/>
        </w:sectPr>
      </w:pPr>
    </w:p>
    <w:p w:rsidR="00D0779F" w:rsidRDefault="00D0779F" w:rsidP="00D0779F">
      <w:pPr>
        <w:suppressAutoHyphens/>
        <w:spacing w:after="0" w:line="240" w:lineRule="auto"/>
        <w:jc w:val="center"/>
        <w:rPr>
          <w:rFonts w:ascii="Times New Roman" w:hAnsi="Times New Roman" w:cs="Times New Roman"/>
          <w:sz w:val="28"/>
          <w:szCs w:val="28"/>
        </w:rPr>
      </w:pPr>
    </w:p>
    <w:p w:rsidR="00D0779F" w:rsidRPr="00AB1AD4" w:rsidRDefault="00D0779F" w:rsidP="00D0779F">
      <w:pPr>
        <w:spacing w:after="0" w:line="240" w:lineRule="auto"/>
        <w:jc w:val="center"/>
        <w:rPr>
          <w:rFonts w:ascii="Times New Roman" w:hAnsi="Times New Roman" w:cs="Times New Roman"/>
          <w:sz w:val="28"/>
          <w:szCs w:val="28"/>
        </w:rPr>
      </w:pPr>
    </w:p>
    <w:sectPr w:rsidR="00D0779F" w:rsidRPr="00AB1AD4" w:rsidSect="00AB1A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532715C"/>
    <w:multiLevelType w:val="hybridMultilevel"/>
    <w:tmpl w:val="0F02FCF0"/>
    <w:lvl w:ilvl="0" w:tplc="72EADB3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C5F41A8"/>
    <w:multiLevelType w:val="multilevel"/>
    <w:tmpl w:val="3692F2D8"/>
    <w:lvl w:ilvl="0">
      <w:start w:val="2"/>
      <w:numFmt w:val="decimal"/>
      <w:lvlText w:val="%1."/>
      <w:lvlJc w:val="left"/>
      <w:pPr>
        <w:ind w:left="585" w:hanging="58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1E937BE"/>
    <w:multiLevelType w:val="hybridMultilevel"/>
    <w:tmpl w:val="412C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7"/>
  </w:num>
  <w:num w:numId="4">
    <w:abstractNumId w:val="10"/>
  </w:num>
  <w:num w:numId="5">
    <w:abstractNumId w:val="9"/>
  </w:num>
  <w:num w:numId="6">
    <w:abstractNumId w:val="11"/>
  </w:num>
  <w:num w:numId="7">
    <w:abstractNumId w:val="3"/>
  </w:num>
  <w:num w:numId="8">
    <w:abstractNumId w:val="34"/>
  </w:num>
  <w:num w:numId="9">
    <w:abstractNumId w:val="20"/>
  </w:num>
  <w:num w:numId="10">
    <w:abstractNumId w:val="3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6"/>
  </w:num>
  <w:num w:numId="15">
    <w:abstractNumId w:val="12"/>
  </w:num>
  <w:num w:numId="16">
    <w:abstractNumId w:val="13"/>
  </w:num>
  <w:num w:numId="17">
    <w:abstractNumId w:val="28"/>
  </w:num>
  <w:num w:numId="18">
    <w:abstractNumId w:val="6"/>
  </w:num>
  <w:num w:numId="19">
    <w:abstractNumId w:val="2"/>
  </w:num>
  <w:num w:numId="20">
    <w:abstractNumId w:val="1"/>
  </w:num>
  <w:num w:numId="21">
    <w:abstractNumId w:val="22"/>
  </w:num>
  <w:num w:numId="22">
    <w:abstractNumId w:val="15"/>
  </w:num>
  <w:num w:numId="23">
    <w:abstractNumId w:val="17"/>
  </w:num>
  <w:num w:numId="24">
    <w:abstractNumId w:val="14"/>
  </w:num>
  <w:num w:numId="25">
    <w:abstractNumId w:val="32"/>
  </w:num>
  <w:num w:numId="26">
    <w:abstractNumId w:val="8"/>
  </w:num>
  <w:num w:numId="27">
    <w:abstractNumId w:val="30"/>
  </w:num>
  <w:num w:numId="28">
    <w:abstractNumId w:val="4"/>
  </w:num>
  <w:num w:numId="29">
    <w:abstractNumId w:val="24"/>
  </w:num>
  <w:num w:numId="30">
    <w:abstractNumId w:val="29"/>
  </w:num>
  <w:num w:numId="31">
    <w:abstractNumId w:val="35"/>
  </w:num>
  <w:num w:numId="32">
    <w:abstractNumId w:val="0"/>
  </w:num>
  <w:num w:numId="33">
    <w:abstractNumId w:val="23"/>
  </w:num>
  <w:num w:numId="34">
    <w:abstractNumId w:val="33"/>
  </w:num>
  <w:num w:numId="35">
    <w:abstractNumId w:val="31"/>
  </w:num>
  <w:num w:numId="36">
    <w:abstractNumId w:val="25"/>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D4"/>
    <w:rsid w:val="00080144"/>
    <w:rsid w:val="001C7402"/>
    <w:rsid w:val="0024432A"/>
    <w:rsid w:val="0027456F"/>
    <w:rsid w:val="00322BFB"/>
    <w:rsid w:val="00343FF6"/>
    <w:rsid w:val="00394871"/>
    <w:rsid w:val="00425F45"/>
    <w:rsid w:val="00442AFB"/>
    <w:rsid w:val="0052034B"/>
    <w:rsid w:val="0054727F"/>
    <w:rsid w:val="0070050F"/>
    <w:rsid w:val="00784D22"/>
    <w:rsid w:val="00A355B4"/>
    <w:rsid w:val="00A761F2"/>
    <w:rsid w:val="00AB1AD4"/>
    <w:rsid w:val="00AD1DDC"/>
    <w:rsid w:val="00B23D9B"/>
    <w:rsid w:val="00BE41E8"/>
    <w:rsid w:val="00C0422B"/>
    <w:rsid w:val="00C27050"/>
    <w:rsid w:val="00CD5CB8"/>
    <w:rsid w:val="00CE7F73"/>
    <w:rsid w:val="00D0779F"/>
    <w:rsid w:val="00D307F6"/>
    <w:rsid w:val="00D30DC0"/>
    <w:rsid w:val="00DB3C05"/>
    <w:rsid w:val="00E021F3"/>
    <w:rsid w:val="00E16E5B"/>
    <w:rsid w:val="00E32264"/>
    <w:rsid w:val="00EC1A8C"/>
    <w:rsid w:val="00F27F8F"/>
    <w:rsid w:val="00F4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B1AD4"/>
    <w:pPr>
      <w:keepNext/>
      <w:keepLines/>
      <w:spacing w:before="200" w:after="0"/>
      <w:outlineLvl w:val="2"/>
    </w:pPr>
    <w:rPr>
      <w:rFonts w:ascii="Cambria" w:eastAsia="SimSun" w:hAnsi="Cambria" w:cs="Times New Roman"/>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1AD4"/>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AB1AD4"/>
    <w:pPr>
      <w:widowControl w:val="0"/>
      <w:autoSpaceDE w:val="0"/>
      <w:autoSpaceDN w:val="0"/>
      <w:adjustRightInd w:val="0"/>
      <w:spacing w:after="0" w:line="240" w:lineRule="auto"/>
    </w:pPr>
    <w:rPr>
      <w:rFonts w:ascii="Arial" w:eastAsia="Calibri" w:hAnsi="Arial" w:cs="Times New Roman"/>
      <w:sz w:val="26"/>
      <w:szCs w:val="20"/>
    </w:rPr>
  </w:style>
  <w:style w:type="paragraph" w:customStyle="1" w:styleId="ConsPlusNonformat">
    <w:name w:val="ConsPlusNonformat"/>
    <w:rsid w:val="00AB1AD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B1AD4"/>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AB1AD4"/>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rsid w:val="00AB1AD4"/>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rsid w:val="00AB1AD4"/>
    <w:rPr>
      <w:rFonts w:ascii="Calibri" w:eastAsia="Calibri" w:hAnsi="Calibri" w:cs="Times New Roman"/>
    </w:rPr>
  </w:style>
  <w:style w:type="paragraph" w:styleId="a5">
    <w:name w:val="footer"/>
    <w:basedOn w:val="a"/>
    <w:link w:val="a6"/>
    <w:rsid w:val="00AB1AD4"/>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AB1AD4"/>
    <w:rPr>
      <w:rFonts w:ascii="Calibri" w:eastAsia="Calibri" w:hAnsi="Calibri" w:cs="Times New Roman"/>
    </w:rPr>
  </w:style>
  <w:style w:type="paragraph" w:customStyle="1" w:styleId="1">
    <w:name w:val="Абзац списка1"/>
    <w:basedOn w:val="a"/>
    <w:rsid w:val="00AB1AD4"/>
    <w:pPr>
      <w:ind w:left="720"/>
    </w:pPr>
    <w:rPr>
      <w:rFonts w:ascii="Calibri" w:eastAsia="Calibri" w:hAnsi="Calibri" w:cs="Calibri"/>
      <w:lang w:eastAsia="en-US"/>
    </w:rPr>
  </w:style>
  <w:style w:type="paragraph" w:styleId="a7">
    <w:name w:val="Body Text"/>
    <w:basedOn w:val="a"/>
    <w:link w:val="a8"/>
    <w:semiHidden/>
    <w:rsid w:val="00AB1AD4"/>
    <w:pPr>
      <w:spacing w:after="120"/>
    </w:pPr>
    <w:rPr>
      <w:rFonts w:ascii="Calibri" w:eastAsia="Calibri" w:hAnsi="Calibri" w:cs="Times New Roman"/>
    </w:rPr>
  </w:style>
  <w:style w:type="character" w:customStyle="1" w:styleId="a8">
    <w:name w:val="Основной текст Знак"/>
    <w:basedOn w:val="a0"/>
    <w:link w:val="a7"/>
    <w:semiHidden/>
    <w:rsid w:val="00AB1AD4"/>
    <w:rPr>
      <w:rFonts w:ascii="Calibri" w:eastAsia="Calibri" w:hAnsi="Calibri" w:cs="Times New Roman"/>
    </w:rPr>
  </w:style>
  <w:style w:type="paragraph" w:customStyle="1" w:styleId="a9">
    <w:name w:val="А.Заголовок"/>
    <w:basedOn w:val="a"/>
    <w:rsid w:val="00AB1AD4"/>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rsid w:val="00AB1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AB1AD4"/>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AB1AD4"/>
    <w:rPr>
      <w:rFonts w:ascii="Tahoma" w:eastAsia="Calibri" w:hAnsi="Tahoma" w:cs="Times New Roman"/>
      <w:sz w:val="16"/>
      <w:szCs w:val="16"/>
    </w:rPr>
  </w:style>
  <w:style w:type="character" w:styleId="ad">
    <w:name w:val="Hyperlink"/>
    <w:rsid w:val="00AB1AD4"/>
    <w:rPr>
      <w:rFonts w:cs="Times New Roman"/>
      <w:color w:val="0000FF"/>
      <w:u w:val="single"/>
    </w:rPr>
  </w:style>
  <w:style w:type="character" w:styleId="ae">
    <w:name w:val="annotation reference"/>
    <w:semiHidden/>
    <w:rsid w:val="00AB1AD4"/>
    <w:rPr>
      <w:rFonts w:cs="Times New Roman"/>
      <w:sz w:val="16"/>
      <w:szCs w:val="16"/>
    </w:rPr>
  </w:style>
  <w:style w:type="paragraph" w:styleId="af">
    <w:name w:val="annotation text"/>
    <w:basedOn w:val="a"/>
    <w:link w:val="af0"/>
    <w:semiHidden/>
    <w:rsid w:val="00AB1AD4"/>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AB1AD4"/>
    <w:rPr>
      <w:rFonts w:ascii="Calibri" w:eastAsia="Calibri" w:hAnsi="Calibri" w:cs="Times New Roman"/>
      <w:sz w:val="20"/>
      <w:szCs w:val="20"/>
    </w:rPr>
  </w:style>
  <w:style w:type="paragraph" w:styleId="af1">
    <w:name w:val="annotation subject"/>
    <w:basedOn w:val="af"/>
    <w:next w:val="af"/>
    <w:link w:val="af2"/>
    <w:semiHidden/>
    <w:rsid w:val="00AB1AD4"/>
    <w:rPr>
      <w:b/>
      <w:bCs/>
    </w:rPr>
  </w:style>
  <w:style w:type="character" w:customStyle="1" w:styleId="af2">
    <w:name w:val="Тема примечания Знак"/>
    <w:basedOn w:val="af0"/>
    <w:link w:val="af1"/>
    <w:semiHidden/>
    <w:rsid w:val="00AB1AD4"/>
    <w:rPr>
      <w:rFonts w:ascii="Calibri" w:eastAsia="Calibri" w:hAnsi="Calibri" w:cs="Times New Roman"/>
      <w:b/>
      <w:bCs/>
      <w:sz w:val="20"/>
      <w:szCs w:val="20"/>
    </w:rPr>
  </w:style>
  <w:style w:type="paragraph" w:customStyle="1" w:styleId="10">
    <w:name w:val="Рецензия1"/>
    <w:hidden/>
    <w:semiHidden/>
    <w:rsid w:val="00AB1AD4"/>
    <w:pPr>
      <w:spacing w:after="0" w:line="240" w:lineRule="auto"/>
    </w:pPr>
    <w:rPr>
      <w:rFonts w:ascii="Times New Roman" w:eastAsia="Times New Roman" w:hAnsi="Times New Roman" w:cs="Times New Roman"/>
      <w:sz w:val="28"/>
      <w:lang w:eastAsia="en-US"/>
    </w:rPr>
  </w:style>
  <w:style w:type="paragraph" w:styleId="af3">
    <w:name w:val="Normal (Web)"/>
    <w:aliases w:val="Обычный (веб) Знак1,Обычный (веб) Знак Знак"/>
    <w:basedOn w:val="a"/>
    <w:link w:val="af4"/>
    <w:uiPriority w:val="99"/>
    <w:rsid w:val="00AB1AD4"/>
    <w:pPr>
      <w:spacing w:before="100" w:beforeAutospacing="1" w:after="100" w:afterAutospacing="1" w:line="360" w:lineRule="auto"/>
      <w:jc w:val="both"/>
    </w:pPr>
    <w:rPr>
      <w:rFonts w:ascii="Times New Roman" w:eastAsia="SimSun" w:hAnsi="Times New Roman" w:cs="Times New Roman"/>
      <w:sz w:val="16"/>
      <w:szCs w:val="20"/>
    </w:rPr>
  </w:style>
  <w:style w:type="character" w:customStyle="1" w:styleId="af4">
    <w:name w:val="Обычный (веб) Знак"/>
    <w:aliases w:val="Обычный (веб) Знак1 Знак,Обычный (веб) Знак Знак Знак"/>
    <w:link w:val="af3"/>
    <w:uiPriority w:val="99"/>
    <w:locked/>
    <w:rsid w:val="00AB1AD4"/>
    <w:rPr>
      <w:rFonts w:ascii="Times New Roman" w:eastAsia="SimSun" w:hAnsi="Times New Roman" w:cs="Times New Roman"/>
      <w:sz w:val="16"/>
      <w:szCs w:val="20"/>
    </w:rPr>
  </w:style>
  <w:style w:type="character" w:customStyle="1" w:styleId="ConsPlusNormal0">
    <w:name w:val="ConsPlusNormal Знак"/>
    <w:link w:val="ConsPlusNormal"/>
    <w:locked/>
    <w:rsid w:val="00AB1AD4"/>
    <w:rPr>
      <w:rFonts w:ascii="Arial" w:eastAsia="Calibri" w:hAnsi="Arial" w:cs="Times New Roman"/>
      <w:sz w:val="26"/>
      <w:szCs w:val="20"/>
    </w:rPr>
  </w:style>
  <w:style w:type="paragraph" w:customStyle="1" w:styleId="11">
    <w:name w:val="Абзац списка1"/>
    <w:basedOn w:val="a"/>
    <w:rsid w:val="00AB1AD4"/>
    <w:pPr>
      <w:spacing w:after="0" w:line="360" w:lineRule="auto"/>
      <w:ind w:firstLine="709"/>
      <w:jc w:val="both"/>
    </w:pPr>
    <w:rPr>
      <w:rFonts w:ascii="Times New Roman" w:eastAsia="Calibri" w:hAnsi="Times New Roman" w:cs="Times New Roman"/>
      <w:sz w:val="26"/>
      <w:szCs w:val="26"/>
    </w:rPr>
  </w:style>
  <w:style w:type="paragraph" w:customStyle="1" w:styleId="ConsNormal">
    <w:name w:val="ConsNormal"/>
    <w:rsid w:val="00AB1AD4"/>
    <w:pPr>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Nonformat">
    <w:name w:val="ConsNonformat"/>
    <w:rsid w:val="00AB1AD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B1AD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List Paragraph"/>
    <w:basedOn w:val="a"/>
    <w:uiPriority w:val="34"/>
    <w:qFormat/>
    <w:rsid w:val="00AB1AD4"/>
    <w:pPr>
      <w:spacing w:after="0" w:line="36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0"/>
    <w:rsid w:val="00AB1AD4"/>
  </w:style>
  <w:style w:type="character" w:styleId="af6">
    <w:name w:val="Strong"/>
    <w:basedOn w:val="a0"/>
    <w:uiPriority w:val="22"/>
    <w:qFormat/>
    <w:rsid w:val="00AB1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B1AD4"/>
    <w:pPr>
      <w:keepNext/>
      <w:keepLines/>
      <w:spacing w:before="200" w:after="0"/>
      <w:outlineLvl w:val="2"/>
    </w:pPr>
    <w:rPr>
      <w:rFonts w:ascii="Cambria" w:eastAsia="SimSun" w:hAnsi="Cambria" w:cs="Times New Roman"/>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1AD4"/>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AB1AD4"/>
    <w:pPr>
      <w:widowControl w:val="0"/>
      <w:autoSpaceDE w:val="0"/>
      <w:autoSpaceDN w:val="0"/>
      <w:adjustRightInd w:val="0"/>
      <w:spacing w:after="0" w:line="240" w:lineRule="auto"/>
    </w:pPr>
    <w:rPr>
      <w:rFonts w:ascii="Arial" w:eastAsia="Calibri" w:hAnsi="Arial" w:cs="Times New Roman"/>
      <w:sz w:val="26"/>
      <w:szCs w:val="20"/>
    </w:rPr>
  </w:style>
  <w:style w:type="paragraph" w:customStyle="1" w:styleId="ConsPlusNonformat">
    <w:name w:val="ConsPlusNonformat"/>
    <w:rsid w:val="00AB1AD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AB1AD4"/>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AB1AD4"/>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rsid w:val="00AB1AD4"/>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rsid w:val="00AB1AD4"/>
    <w:rPr>
      <w:rFonts w:ascii="Calibri" w:eastAsia="Calibri" w:hAnsi="Calibri" w:cs="Times New Roman"/>
    </w:rPr>
  </w:style>
  <w:style w:type="paragraph" w:styleId="a5">
    <w:name w:val="footer"/>
    <w:basedOn w:val="a"/>
    <w:link w:val="a6"/>
    <w:rsid w:val="00AB1AD4"/>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AB1AD4"/>
    <w:rPr>
      <w:rFonts w:ascii="Calibri" w:eastAsia="Calibri" w:hAnsi="Calibri" w:cs="Times New Roman"/>
    </w:rPr>
  </w:style>
  <w:style w:type="paragraph" w:customStyle="1" w:styleId="1">
    <w:name w:val="Абзац списка1"/>
    <w:basedOn w:val="a"/>
    <w:rsid w:val="00AB1AD4"/>
    <w:pPr>
      <w:ind w:left="720"/>
    </w:pPr>
    <w:rPr>
      <w:rFonts w:ascii="Calibri" w:eastAsia="Calibri" w:hAnsi="Calibri" w:cs="Calibri"/>
      <w:lang w:eastAsia="en-US"/>
    </w:rPr>
  </w:style>
  <w:style w:type="paragraph" w:styleId="a7">
    <w:name w:val="Body Text"/>
    <w:basedOn w:val="a"/>
    <w:link w:val="a8"/>
    <w:semiHidden/>
    <w:rsid w:val="00AB1AD4"/>
    <w:pPr>
      <w:spacing w:after="120"/>
    </w:pPr>
    <w:rPr>
      <w:rFonts w:ascii="Calibri" w:eastAsia="Calibri" w:hAnsi="Calibri" w:cs="Times New Roman"/>
    </w:rPr>
  </w:style>
  <w:style w:type="character" w:customStyle="1" w:styleId="a8">
    <w:name w:val="Основной текст Знак"/>
    <w:basedOn w:val="a0"/>
    <w:link w:val="a7"/>
    <w:semiHidden/>
    <w:rsid w:val="00AB1AD4"/>
    <w:rPr>
      <w:rFonts w:ascii="Calibri" w:eastAsia="Calibri" w:hAnsi="Calibri" w:cs="Times New Roman"/>
    </w:rPr>
  </w:style>
  <w:style w:type="paragraph" w:customStyle="1" w:styleId="a9">
    <w:name w:val="А.Заголовок"/>
    <w:basedOn w:val="a"/>
    <w:rsid w:val="00AB1AD4"/>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rsid w:val="00AB1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AB1AD4"/>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AB1AD4"/>
    <w:rPr>
      <w:rFonts w:ascii="Tahoma" w:eastAsia="Calibri" w:hAnsi="Tahoma" w:cs="Times New Roman"/>
      <w:sz w:val="16"/>
      <w:szCs w:val="16"/>
    </w:rPr>
  </w:style>
  <w:style w:type="character" w:styleId="ad">
    <w:name w:val="Hyperlink"/>
    <w:rsid w:val="00AB1AD4"/>
    <w:rPr>
      <w:rFonts w:cs="Times New Roman"/>
      <w:color w:val="0000FF"/>
      <w:u w:val="single"/>
    </w:rPr>
  </w:style>
  <w:style w:type="character" w:styleId="ae">
    <w:name w:val="annotation reference"/>
    <w:semiHidden/>
    <w:rsid w:val="00AB1AD4"/>
    <w:rPr>
      <w:rFonts w:cs="Times New Roman"/>
      <w:sz w:val="16"/>
      <w:szCs w:val="16"/>
    </w:rPr>
  </w:style>
  <w:style w:type="paragraph" w:styleId="af">
    <w:name w:val="annotation text"/>
    <w:basedOn w:val="a"/>
    <w:link w:val="af0"/>
    <w:semiHidden/>
    <w:rsid w:val="00AB1AD4"/>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AB1AD4"/>
    <w:rPr>
      <w:rFonts w:ascii="Calibri" w:eastAsia="Calibri" w:hAnsi="Calibri" w:cs="Times New Roman"/>
      <w:sz w:val="20"/>
      <w:szCs w:val="20"/>
    </w:rPr>
  </w:style>
  <w:style w:type="paragraph" w:styleId="af1">
    <w:name w:val="annotation subject"/>
    <w:basedOn w:val="af"/>
    <w:next w:val="af"/>
    <w:link w:val="af2"/>
    <w:semiHidden/>
    <w:rsid w:val="00AB1AD4"/>
    <w:rPr>
      <w:b/>
      <w:bCs/>
    </w:rPr>
  </w:style>
  <w:style w:type="character" w:customStyle="1" w:styleId="af2">
    <w:name w:val="Тема примечания Знак"/>
    <w:basedOn w:val="af0"/>
    <w:link w:val="af1"/>
    <w:semiHidden/>
    <w:rsid w:val="00AB1AD4"/>
    <w:rPr>
      <w:rFonts w:ascii="Calibri" w:eastAsia="Calibri" w:hAnsi="Calibri" w:cs="Times New Roman"/>
      <w:b/>
      <w:bCs/>
      <w:sz w:val="20"/>
      <w:szCs w:val="20"/>
    </w:rPr>
  </w:style>
  <w:style w:type="paragraph" w:customStyle="1" w:styleId="10">
    <w:name w:val="Рецензия1"/>
    <w:hidden/>
    <w:semiHidden/>
    <w:rsid w:val="00AB1AD4"/>
    <w:pPr>
      <w:spacing w:after="0" w:line="240" w:lineRule="auto"/>
    </w:pPr>
    <w:rPr>
      <w:rFonts w:ascii="Times New Roman" w:eastAsia="Times New Roman" w:hAnsi="Times New Roman" w:cs="Times New Roman"/>
      <w:sz w:val="28"/>
      <w:lang w:eastAsia="en-US"/>
    </w:rPr>
  </w:style>
  <w:style w:type="paragraph" w:styleId="af3">
    <w:name w:val="Normal (Web)"/>
    <w:aliases w:val="Обычный (веб) Знак1,Обычный (веб) Знак Знак"/>
    <w:basedOn w:val="a"/>
    <w:link w:val="af4"/>
    <w:uiPriority w:val="99"/>
    <w:rsid w:val="00AB1AD4"/>
    <w:pPr>
      <w:spacing w:before="100" w:beforeAutospacing="1" w:after="100" w:afterAutospacing="1" w:line="360" w:lineRule="auto"/>
      <w:jc w:val="both"/>
    </w:pPr>
    <w:rPr>
      <w:rFonts w:ascii="Times New Roman" w:eastAsia="SimSun" w:hAnsi="Times New Roman" w:cs="Times New Roman"/>
      <w:sz w:val="16"/>
      <w:szCs w:val="20"/>
    </w:rPr>
  </w:style>
  <w:style w:type="character" w:customStyle="1" w:styleId="af4">
    <w:name w:val="Обычный (веб) Знак"/>
    <w:aliases w:val="Обычный (веб) Знак1 Знак,Обычный (веб) Знак Знак Знак"/>
    <w:link w:val="af3"/>
    <w:uiPriority w:val="99"/>
    <w:locked/>
    <w:rsid w:val="00AB1AD4"/>
    <w:rPr>
      <w:rFonts w:ascii="Times New Roman" w:eastAsia="SimSun" w:hAnsi="Times New Roman" w:cs="Times New Roman"/>
      <w:sz w:val="16"/>
      <w:szCs w:val="20"/>
    </w:rPr>
  </w:style>
  <w:style w:type="character" w:customStyle="1" w:styleId="ConsPlusNormal0">
    <w:name w:val="ConsPlusNormal Знак"/>
    <w:link w:val="ConsPlusNormal"/>
    <w:locked/>
    <w:rsid w:val="00AB1AD4"/>
    <w:rPr>
      <w:rFonts w:ascii="Arial" w:eastAsia="Calibri" w:hAnsi="Arial" w:cs="Times New Roman"/>
      <w:sz w:val="26"/>
      <w:szCs w:val="20"/>
    </w:rPr>
  </w:style>
  <w:style w:type="paragraph" w:customStyle="1" w:styleId="11">
    <w:name w:val="Абзац списка1"/>
    <w:basedOn w:val="a"/>
    <w:rsid w:val="00AB1AD4"/>
    <w:pPr>
      <w:spacing w:after="0" w:line="360" w:lineRule="auto"/>
      <w:ind w:firstLine="709"/>
      <w:jc w:val="both"/>
    </w:pPr>
    <w:rPr>
      <w:rFonts w:ascii="Times New Roman" w:eastAsia="Calibri" w:hAnsi="Times New Roman" w:cs="Times New Roman"/>
      <w:sz w:val="26"/>
      <w:szCs w:val="26"/>
    </w:rPr>
  </w:style>
  <w:style w:type="paragraph" w:customStyle="1" w:styleId="ConsNormal">
    <w:name w:val="ConsNormal"/>
    <w:rsid w:val="00AB1AD4"/>
    <w:pPr>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Nonformat">
    <w:name w:val="ConsNonformat"/>
    <w:rsid w:val="00AB1AD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B1AD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List Paragraph"/>
    <w:basedOn w:val="a"/>
    <w:uiPriority w:val="34"/>
    <w:qFormat/>
    <w:rsid w:val="00AB1AD4"/>
    <w:pPr>
      <w:spacing w:after="0" w:line="36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0"/>
    <w:rsid w:val="00AB1AD4"/>
  </w:style>
  <w:style w:type="character" w:styleId="af6">
    <w:name w:val="Strong"/>
    <w:basedOn w:val="a0"/>
    <w:uiPriority w:val="22"/>
    <w:qFormat/>
    <w:rsid w:val="00AB1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76813?l0" TargetMode="External"/><Relationship Id="rId3" Type="http://schemas.openxmlformats.org/officeDocument/2006/relationships/styles" Target="styles.xml"/><Relationship Id="rId7" Type="http://schemas.openxmlformats.org/officeDocument/2006/relationships/hyperlink" Target="http://www.referent.ru/1/185159?l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FACF-612D-46C7-A324-A5E612B2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11223</Words>
  <Characters>63976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2018-01-15T06:59:00Z</cp:lastPrinted>
  <dcterms:created xsi:type="dcterms:W3CDTF">2018-01-15T07:00:00Z</dcterms:created>
  <dcterms:modified xsi:type="dcterms:W3CDTF">2018-01-15T07:00:00Z</dcterms:modified>
</cp:coreProperties>
</file>